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8BA73" w14:textId="77777777" w:rsidR="008F5095" w:rsidRDefault="008F5095" w:rsidP="000429AE">
      <w:pPr>
        <w:spacing w:line="276" w:lineRule="auto"/>
        <w:rPr>
          <w:rFonts w:ascii="Arial" w:hAnsi="Arial" w:cs="Arial"/>
          <w:b/>
        </w:rPr>
      </w:pPr>
      <w:r>
        <w:rPr>
          <w:rFonts w:ascii="Arial" w:hAnsi="Arial" w:cs="Arial"/>
          <w:b/>
          <w:noProof/>
          <w:lang w:eastAsia="en-GB"/>
        </w:rPr>
        <w:drawing>
          <wp:inline distT="0" distB="0" distL="0" distR="0" wp14:anchorId="53561DB5" wp14:editId="7D99C2F2">
            <wp:extent cx="2337435" cy="10973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POTY_rgb_edited-16-04-13-v1.psd"/>
                    <pic:cNvPicPr/>
                  </pic:nvPicPr>
                  <pic:blipFill>
                    <a:blip r:embed="rId5">
                      <a:extLst>
                        <a:ext uri="{28A0092B-C50C-407E-A947-70E740481C1C}">
                          <a14:useLocalDpi xmlns:a14="http://schemas.microsoft.com/office/drawing/2010/main" val="0"/>
                        </a:ext>
                      </a:extLst>
                    </a:blip>
                    <a:stretch>
                      <a:fillRect/>
                    </a:stretch>
                  </pic:blipFill>
                  <pic:spPr>
                    <a:xfrm>
                      <a:off x="0" y="0"/>
                      <a:ext cx="2338728" cy="1097965"/>
                    </a:xfrm>
                    <a:prstGeom prst="rect">
                      <a:avLst/>
                    </a:prstGeom>
                  </pic:spPr>
                </pic:pic>
              </a:graphicData>
            </a:graphic>
          </wp:inline>
        </w:drawing>
      </w:r>
    </w:p>
    <w:p w14:paraId="554B7387" w14:textId="77777777" w:rsidR="008F5095" w:rsidRPr="003C248C" w:rsidRDefault="008F5095" w:rsidP="000429AE">
      <w:pPr>
        <w:spacing w:line="276" w:lineRule="auto"/>
        <w:rPr>
          <w:rFonts w:ascii="Arial" w:hAnsi="Arial" w:cs="Arial"/>
          <w:sz w:val="21"/>
          <w:szCs w:val="21"/>
        </w:rPr>
      </w:pPr>
    </w:p>
    <w:p w14:paraId="65D12EF7" w14:textId="648959B6" w:rsidR="004337FD" w:rsidRPr="003C248C" w:rsidRDefault="009B6A5A" w:rsidP="000429AE">
      <w:pPr>
        <w:spacing w:line="276" w:lineRule="auto"/>
        <w:rPr>
          <w:rFonts w:ascii="Arial" w:hAnsi="Arial" w:cs="Arial"/>
          <w:sz w:val="21"/>
          <w:szCs w:val="21"/>
        </w:rPr>
      </w:pPr>
      <w:r w:rsidRPr="003C248C">
        <w:rPr>
          <w:rFonts w:ascii="Arial" w:hAnsi="Arial" w:cs="Arial"/>
          <w:sz w:val="21"/>
          <w:szCs w:val="21"/>
        </w:rPr>
        <w:t>13 April</w:t>
      </w:r>
      <w:r w:rsidR="001C2684" w:rsidRPr="003C248C">
        <w:rPr>
          <w:rFonts w:ascii="Arial" w:hAnsi="Arial" w:cs="Arial"/>
          <w:sz w:val="21"/>
          <w:szCs w:val="21"/>
        </w:rPr>
        <w:t xml:space="preserve"> 2022</w:t>
      </w:r>
      <w:r w:rsidR="000429AE" w:rsidRPr="003C248C">
        <w:rPr>
          <w:rFonts w:ascii="Arial" w:hAnsi="Arial" w:cs="Arial"/>
          <w:sz w:val="21"/>
          <w:szCs w:val="21"/>
        </w:rPr>
        <w:t xml:space="preserve"> - for immediate release</w:t>
      </w:r>
    </w:p>
    <w:p w14:paraId="15623919" w14:textId="77777777" w:rsidR="000429AE" w:rsidRPr="003C248C" w:rsidRDefault="000429AE" w:rsidP="000429AE">
      <w:pPr>
        <w:spacing w:line="276" w:lineRule="auto"/>
        <w:rPr>
          <w:rFonts w:ascii="Arial" w:hAnsi="Arial" w:cs="Arial"/>
          <w:b/>
          <w:sz w:val="21"/>
          <w:szCs w:val="21"/>
        </w:rPr>
      </w:pPr>
    </w:p>
    <w:p w14:paraId="0F14E6DE" w14:textId="37885778" w:rsidR="006A5787" w:rsidRPr="003C248C" w:rsidRDefault="00810915" w:rsidP="00810915">
      <w:pPr>
        <w:spacing w:line="276" w:lineRule="auto"/>
        <w:jc w:val="center"/>
        <w:rPr>
          <w:rFonts w:ascii="Arial" w:hAnsi="Arial" w:cs="Arial"/>
          <w:b/>
          <w:sz w:val="21"/>
          <w:szCs w:val="21"/>
        </w:rPr>
      </w:pPr>
      <w:r w:rsidRPr="003C248C">
        <w:rPr>
          <w:rFonts w:ascii="Arial" w:hAnsi="Arial" w:cs="Arial"/>
          <w:b/>
          <w:sz w:val="21"/>
          <w:szCs w:val="21"/>
        </w:rPr>
        <w:t>TAKE A TR</w:t>
      </w:r>
      <w:r w:rsidR="00205339" w:rsidRPr="003C248C">
        <w:rPr>
          <w:rFonts w:ascii="Arial" w:hAnsi="Arial" w:cs="Arial"/>
          <w:b/>
          <w:sz w:val="21"/>
          <w:szCs w:val="21"/>
        </w:rPr>
        <w:t>IP</w:t>
      </w:r>
      <w:r w:rsidRPr="003C248C">
        <w:rPr>
          <w:rFonts w:ascii="Arial" w:hAnsi="Arial" w:cs="Arial"/>
          <w:b/>
          <w:sz w:val="21"/>
          <w:szCs w:val="21"/>
        </w:rPr>
        <w:t xml:space="preserve"> AROUND THE </w:t>
      </w:r>
      <w:r w:rsidR="004E735A" w:rsidRPr="003C248C">
        <w:rPr>
          <w:rFonts w:ascii="Arial" w:hAnsi="Arial" w:cs="Arial"/>
          <w:b/>
          <w:sz w:val="21"/>
          <w:szCs w:val="21"/>
        </w:rPr>
        <w:t xml:space="preserve">WORLD </w:t>
      </w:r>
      <w:r w:rsidRPr="003C248C">
        <w:rPr>
          <w:rFonts w:ascii="Arial" w:hAnsi="Arial" w:cs="Arial"/>
          <w:b/>
          <w:sz w:val="21"/>
          <w:szCs w:val="21"/>
        </w:rPr>
        <w:t xml:space="preserve">AT </w:t>
      </w:r>
      <w:r w:rsidR="009B74CB" w:rsidRPr="003C248C">
        <w:rPr>
          <w:rFonts w:ascii="Arial" w:hAnsi="Arial" w:cs="Arial"/>
          <w:b/>
          <w:sz w:val="21"/>
          <w:szCs w:val="21"/>
        </w:rPr>
        <w:t xml:space="preserve">LONDON’S </w:t>
      </w:r>
      <w:r w:rsidRPr="003C248C">
        <w:rPr>
          <w:rFonts w:ascii="Arial" w:hAnsi="Arial" w:cs="Arial"/>
          <w:b/>
          <w:sz w:val="21"/>
          <w:szCs w:val="21"/>
        </w:rPr>
        <w:t>GRANARY SQUARE</w:t>
      </w:r>
    </w:p>
    <w:p w14:paraId="20752F99" w14:textId="7A73E345" w:rsidR="00F474EC" w:rsidRPr="002606C6" w:rsidRDefault="00F50FDD" w:rsidP="002606C6">
      <w:pPr>
        <w:spacing w:line="276" w:lineRule="auto"/>
        <w:jc w:val="center"/>
        <w:rPr>
          <w:rFonts w:ascii="Arial" w:hAnsi="Arial" w:cs="Arial"/>
          <w:b/>
          <w:color w:val="000000" w:themeColor="text1"/>
          <w:sz w:val="21"/>
          <w:szCs w:val="21"/>
        </w:rPr>
      </w:pPr>
      <w:r w:rsidRPr="003C248C">
        <w:rPr>
          <w:rFonts w:ascii="Arial" w:hAnsi="Arial" w:cs="Arial"/>
          <w:b/>
          <w:sz w:val="21"/>
          <w:szCs w:val="21"/>
        </w:rPr>
        <w:t>Free open-air exhibition of 1</w:t>
      </w:r>
      <w:r w:rsidR="00810915" w:rsidRPr="003C248C">
        <w:rPr>
          <w:rFonts w:ascii="Arial" w:hAnsi="Arial" w:cs="Arial"/>
          <w:b/>
          <w:sz w:val="21"/>
          <w:szCs w:val="21"/>
        </w:rPr>
        <w:t>38</w:t>
      </w:r>
      <w:r w:rsidRPr="003C248C">
        <w:rPr>
          <w:rFonts w:ascii="Arial" w:hAnsi="Arial" w:cs="Arial"/>
          <w:b/>
          <w:sz w:val="21"/>
          <w:szCs w:val="21"/>
        </w:rPr>
        <w:t xml:space="preserve"> world-class images </w:t>
      </w:r>
      <w:r w:rsidR="00C10844" w:rsidRPr="003C248C">
        <w:rPr>
          <w:rFonts w:ascii="Arial" w:hAnsi="Arial" w:cs="Arial"/>
          <w:b/>
          <w:color w:val="000000" w:themeColor="text1"/>
          <w:sz w:val="21"/>
          <w:szCs w:val="21"/>
        </w:rPr>
        <w:t>13</w:t>
      </w:r>
      <w:r w:rsidR="001C2684" w:rsidRPr="003C248C">
        <w:rPr>
          <w:rFonts w:ascii="Arial" w:hAnsi="Arial" w:cs="Arial"/>
          <w:b/>
          <w:color w:val="000000" w:themeColor="text1"/>
          <w:sz w:val="21"/>
          <w:szCs w:val="21"/>
        </w:rPr>
        <w:t xml:space="preserve"> April – 31 May</w:t>
      </w:r>
    </w:p>
    <w:p w14:paraId="10F005BB" w14:textId="77777777" w:rsidR="00174D24" w:rsidRPr="003C248C" w:rsidRDefault="00174D24" w:rsidP="07A812F2">
      <w:pPr>
        <w:spacing w:line="276" w:lineRule="auto"/>
        <w:rPr>
          <w:rFonts w:ascii="Arial" w:hAnsi="Arial" w:cs="Arial"/>
          <w:b/>
          <w:color w:val="000000" w:themeColor="text1"/>
          <w:sz w:val="21"/>
          <w:szCs w:val="21"/>
        </w:rPr>
      </w:pPr>
    </w:p>
    <w:p w14:paraId="3C4702EC" w14:textId="49531E64" w:rsidR="001C2684" w:rsidRPr="003C248C" w:rsidRDefault="00810915" w:rsidP="001C2684">
      <w:pPr>
        <w:spacing w:line="276" w:lineRule="auto"/>
        <w:rPr>
          <w:rFonts w:ascii="Arial" w:hAnsi="Arial" w:cs="Arial"/>
          <w:sz w:val="21"/>
          <w:szCs w:val="21"/>
        </w:rPr>
      </w:pPr>
      <w:r w:rsidRPr="003C248C">
        <w:rPr>
          <w:rFonts w:ascii="Arial" w:hAnsi="Arial" w:cs="Arial"/>
          <w:color w:val="000000" w:themeColor="text1"/>
          <w:sz w:val="21"/>
          <w:szCs w:val="21"/>
        </w:rPr>
        <w:t>T</w:t>
      </w:r>
      <w:r w:rsidR="001C2684" w:rsidRPr="003C248C">
        <w:rPr>
          <w:rFonts w:ascii="Arial" w:hAnsi="Arial" w:cs="Arial"/>
          <w:color w:val="000000" w:themeColor="text1"/>
          <w:sz w:val="21"/>
          <w:szCs w:val="21"/>
        </w:rPr>
        <w:t xml:space="preserve">he </w:t>
      </w:r>
      <w:r w:rsidR="00207C1F" w:rsidRPr="003C248C">
        <w:rPr>
          <w:rFonts w:ascii="Arial" w:hAnsi="Arial" w:cs="Arial"/>
          <w:sz w:val="21"/>
          <w:szCs w:val="21"/>
        </w:rPr>
        <w:t>winning images</w:t>
      </w:r>
      <w:r w:rsidR="001C2684" w:rsidRPr="003C248C">
        <w:rPr>
          <w:rFonts w:ascii="Arial" w:hAnsi="Arial" w:cs="Arial"/>
          <w:color w:val="000000" w:themeColor="text1"/>
          <w:sz w:val="21"/>
          <w:szCs w:val="21"/>
        </w:rPr>
        <w:t xml:space="preserve"> in the 2021 global Travel Photographer of the Year awards (TPOTY) present a diverse and glorious view of life on our planet</w:t>
      </w:r>
      <w:r w:rsidRPr="003C248C">
        <w:rPr>
          <w:rFonts w:ascii="Arial" w:hAnsi="Arial" w:cs="Arial"/>
          <w:color w:val="000000" w:themeColor="text1"/>
          <w:sz w:val="21"/>
          <w:szCs w:val="21"/>
        </w:rPr>
        <w:t xml:space="preserve"> and, from 1</w:t>
      </w:r>
      <w:r w:rsidR="009B6A5A" w:rsidRPr="003C248C">
        <w:rPr>
          <w:rFonts w:ascii="Arial" w:hAnsi="Arial" w:cs="Arial"/>
          <w:color w:val="000000" w:themeColor="text1"/>
          <w:sz w:val="21"/>
          <w:szCs w:val="21"/>
        </w:rPr>
        <w:t>3</w:t>
      </w:r>
      <w:r w:rsidRPr="003C248C">
        <w:rPr>
          <w:rFonts w:ascii="Arial" w:hAnsi="Arial" w:cs="Arial"/>
          <w:color w:val="000000" w:themeColor="text1"/>
          <w:sz w:val="21"/>
          <w:szCs w:val="21"/>
        </w:rPr>
        <w:t xml:space="preserve"> April to 31 May</w:t>
      </w:r>
      <w:r w:rsidR="009B74CB" w:rsidRPr="003C248C">
        <w:rPr>
          <w:rFonts w:ascii="Arial" w:hAnsi="Arial" w:cs="Arial"/>
          <w:color w:val="000000" w:themeColor="text1"/>
          <w:sz w:val="21"/>
          <w:szCs w:val="21"/>
        </w:rPr>
        <w:t>,</w:t>
      </w:r>
      <w:r w:rsidRPr="003C248C">
        <w:rPr>
          <w:rFonts w:ascii="Arial" w:hAnsi="Arial" w:cs="Arial"/>
          <w:color w:val="000000" w:themeColor="text1"/>
          <w:sz w:val="21"/>
          <w:szCs w:val="21"/>
        </w:rPr>
        <w:t xml:space="preserve"> they can be viewed in a vibrant, free-to-view outdoor exhibition at London’s Granary Square</w:t>
      </w:r>
      <w:r w:rsidRPr="003C248C">
        <w:rPr>
          <w:rFonts w:ascii="Arial" w:hAnsi="Arial" w:cs="Arial"/>
          <w:sz w:val="21"/>
          <w:szCs w:val="21"/>
        </w:rPr>
        <w:t xml:space="preserve">, the </w:t>
      </w:r>
      <w:proofErr w:type="spellStart"/>
      <w:r w:rsidR="009B74CB" w:rsidRPr="003C248C">
        <w:rPr>
          <w:rFonts w:ascii="Arial" w:hAnsi="Arial" w:cs="Arial"/>
          <w:sz w:val="21"/>
          <w:szCs w:val="21"/>
        </w:rPr>
        <w:t>canalside</w:t>
      </w:r>
      <w:proofErr w:type="spellEnd"/>
      <w:r w:rsidRPr="003C248C">
        <w:rPr>
          <w:rFonts w:ascii="Arial" w:hAnsi="Arial" w:cs="Arial"/>
          <w:sz w:val="21"/>
          <w:szCs w:val="21"/>
        </w:rPr>
        <w:t xml:space="preserve"> heart of King's Cross. </w:t>
      </w:r>
    </w:p>
    <w:p w14:paraId="19286E73" w14:textId="0B47E7FC" w:rsidR="001C2684" w:rsidRPr="003C248C" w:rsidRDefault="001C2684" w:rsidP="001C2684">
      <w:pPr>
        <w:spacing w:line="276" w:lineRule="auto"/>
        <w:rPr>
          <w:rFonts w:ascii="Arial" w:hAnsi="Arial" w:cs="Arial"/>
          <w:sz w:val="21"/>
          <w:szCs w:val="21"/>
        </w:rPr>
      </w:pPr>
    </w:p>
    <w:p w14:paraId="771086E9" w14:textId="60A4C722" w:rsidR="00205339" w:rsidRPr="003C248C" w:rsidRDefault="009B6A5A" w:rsidP="001C2684">
      <w:pPr>
        <w:spacing w:line="276" w:lineRule="auto"/>
        <w:rPr>
          <w:ins w:id="0" w:author="Lucy Doyle" w:date="2022-03-31T14:24:00Z"/>
          <w:rFonts w:ascii="Arial" w:hAnsi="Arial" w:cs="Arial"/>
          <w:sz w:val="21"/>
          <w:szCs w:val="21"/>
        </w:rPr>
      </w:pPr>
      <w:r w:rsidRPr="003C248C">
        <w:rPr>
          <w:rFonts w:ascii="Arial" w:hAnsi="Arial" w:cs="Arial"/>
          <w:sz w:val="21"/>
          <w:szCs w:val="21"/>
        </w:rPr>
        <w:t>T</w:t>
      </w:r>
      <w:r w:rsidR="001C2684" w:rsidRPr="003C248C">
        <w:rPr>
          <w:rFonts w:ascii="Arial" w:hAnsi="Arial" w:cs="Arial"/>
          <w:sz w:val="21"/>
          <w:szCs w:val="21"/>
        </w:rPr>
        <w:t xml:space="preserve">he </w:t>
      </w:r>
      <w:r w:rsidR="00205339" w:rsidRPr="003C248C">
        <w:rPr>
          <w:rFonts w:ascii="Arial" w:hAnsi="Arial" w:cs="Arial"/>
          <w:sz w:val="21"/>
          <w:szCs w:val="21"/>
        </w:rPr>
        <w:t xml:space="preserve">138 award-winning images </w:t>
      </w:r>
      <w:r w:rsidR="001C2684" w:rsidRPr="003C248C">
        <w:rPr>
          <w:rFonts w:ascii="Arial" w:hAnsi="Arial" w:cs="Arial"/>
          <w:sz w:val="21"/>
          <w:szCs w:val="21"/>
        </w:rPr>
        <w:t>will form an exhibition trail</w:t>
      </w:r>
      <w:r w:rsidR="00205339" w:rsidRPr="003C248C">
        <w:rPr>
          <w:rFonts w:ascii="Arial" w:hAnsi="Arial" w:cs="Arial"/>
          <w:sz w:val="21"/>
          <w:szCs w:val="21"/>
        </w:rPr>
        <w:t xml:space="preserve"> heading north</w:t>
      </w:r>
      <w:r w:rsidR="001C2684" w:rsidRPr="003C248C">
        <w:rPr>
          <w:rFonts w:ascii="Arial" w:hAnsi="Arial" w:cs="Arial"/>
          <w:sz w:val="21"/>
          <w:szCs w:val="21"/>
        </w:rPr>
        <w:t xml:space="preserve"> from King</w:t>
      </w:r>
      <w:r w:rsidR="00556E4D" w:rsidRPr="003C248C">
        <w:rPr>
          <w:rFonts w:ascii="Arial" w:hAnsi="Arial" w:cs="Arial"/>
          <w:sz w:val="21"/>
          <w:szCs w:val="21"/>
        </w:rPr>
        <w:t>’</w:t>
      </w:r>
      <w:r w:rsidR="001C2684" w:rsidRPr="003C248C">
        <w:rPr>
          <w:rFonts w:ascii="Arial" w:hAnsi="Arial" w:cs="Arial"/>
          <w:sz w:val="21"/>
          <w:szCs w:val="21"/>
        </w:rPr>
        <w:t xml:space="preserve">s Cross station, through Pancras Square and across the canal to Granary Square. </w:t>
      </w:r>
    </w:p>
    <w:p w14:paraId="34E0D256" w14:textId="77777777" w:rsidR="003C248C" w:rsidRDefault="003C248C" w:rsidP="001C2684">
      <w:pPr>
        <w:spacing w:line="276" w:lineRule="auto"/>
        <w:rPr>
          <w:rFonts w:ascii="Arial" w:hAnsi="Arial" w:cs="Arial"/>
          <w:sz w:val="21"/>
          <w:szCs w:val="21"/>
        </w:rPr>
      </w:pPr>
    </w:p>
    <w:p w14:paraId="75111A6A" w14:textId="3350913E" w:rsidR="001C2684" w:rsidRPr="003C248C" w:rsidRDefault="00207C1F" w:rsidP="001C2684">
      <w:pPr>
        <w:spacing w:line="276" w:lineRule="auto"/>
        <w:rPr>
          <w:rFonts w:ascii="Arial" w:hAnsi="Arial" w:cs="Arial"/>
          <w:color w:val="000000" w:themeColor="text1"/>
          <w:sz w:val="21"/>
          <w:szCs w:val="21"/>
        </w:rPr>
      </w:pPr>
      <w:r w:rsidRPr="003C248C">
        <w:rPr>
          <w:rFonts w:ascii="Arial" w:hAnsi="Arial" w:cs="Arial"/>
          <w:sz w:val="21"/>
          <w:szCs w:val="21"/>
        </w:rPr>
        <w:t>Twenty thousand</w:t>
      </w:r>
      <w:r w:rsidR="00556E4D" w:rsidRPr="003C248C">
        <w:rPr>
          <w:rFonts w:ascii="Arial" w:hAnsi="Arial" w:cs="Arial"/>
          <w:sz w:val="21"/>
          <w:szCs w:val="21"/>
        </w:rPr>
        <w:t xml:space="preserve"> images were submitted from photographers in </w:t>
      </w:r>
      <w:r w:rsidR="00556E4D" w:rsidRPr="003C248C">
        <w:rPr>
          <w:rFonts w:ascii="Arial" w:hAnsi="Arial" w:cs="Arial"/>
          <w:color w:val="000000" w:themeColor="text1"/>
          <w:sz w:val="21"/>
          <w:szCs w:val="21"/>
        </w:rPr>
        <w:t>151</w:t>
      </w:r>
      <w:r w:rsidR="00556E4D" w:rsidRPr="003C248C">
        <w:rPr>
          <w:rFonts w:ascii="Arial" w:hAnsi="Arial" w:cs="Arial"/>
          <w:color w:val="FF0000"/>
          <w:sz w:val="21"/>
          <w:szCs w:val="21"/>
        </w:rPr>
        <w:t xml:space="preserve"> </w:t>
      </w:r>
      <w:r w:rsidR="00556E4D" w:rsidRPr="003C248C">
        <w:rPr>
          <w:rFonts w:ascii="Arial" w:hAnsi="Arial" w:cs="Arial"/>
          <w:color w:val="000000" w:themeColor="text1"/>
          <w:sz w:val="21"/>
          <w:szCs w:val="21"/>
        </w:rPr>
        <w:t>countries</w:t>
      </w:r>
      <w:r w:rsidR="00205339" w:rsidRPr="003C248C">
        <w:rPr>
          <w:rFonts w:ascii="Arial" w:hAnsi="Arial" w:cs="Arial"/>
          <w:color w:val="000000" w:themeColor="text1"/>
          <w:sz w:val="21"/>
          <w:szCs w:val="21"/>
        </w:rPr>
        <w:t xml:space="preserve">. The </w:t>
      </w:r>
      <w:r w:rsidR="001C2684" w:rsidRPr="003C248C">
        <w:rPr>
          <w:rFonts w:ascii="Arial" w:hAnsi="Arial" w:cs="Arial"/>
          <w:color w:val="000000" w:themeColor="text1"/>
          <w:sz w:val="21"/>
          <w:szCs w:val="21"/>
        </w:rPr>
        <w:t>images on display</w:t>
      </w:r>
      <w:r w:rsidR="00932525" w:rsidRPr="003C248C">
        <w:rPr>
          <w:rFonts w:ascii="Arial" w:hAnsi="Arial" w:cs="Arial"/>
          <w:color w:val="000000" w:themeColor="text1"/>
          <w:sz w:val="21"/>
          <w:szCs w:val="21"/>
        </w:rPr>
        <w:t xml:space="preserve"> include</w:t>
      </w:r>
      <w:r w:rsidR="00620562" w:rsidRPr="003C248C">
        <w:rPr>
          <w:rFonts w:ascii="Arial" w:hAnsi="Arial" w:cs="Arial"/>
          <w:color w:val="000000" w:themeColor="text1"/>
          <w:sz w:val="21"/>
          <w:szCs w:val="21"/>
        </w:rPr>
        <w:t xml:space="preserve"> </w:t>
      </w:r>
      <w:r w:rsidR="001C2684" w:rsidRPr="003C248C">
        <w:rPr>
          <w:rFonts w:ascii="Arial" w:hAnsi="Arial" w:cs="Arial"/>
          <w:color w:val="000000" w:themeColor="text1"/>
          <w:sz w:val="21"/>
          <w:szCs w:val="21"/>
        </w:rPr>
        <w:t xml:space="preserve">beguiling abstract </w:t>
      </w:r>
      <w:r w:rsidR="009B74CB" w:rsidRPr="003C248C">
        <w:rPr>
          <w:rFonts w:ascii="Arial" w:hAnsi="Arial" w:cs="Arial"/>
          <w:color w:val="000000" w:themeColor="text1"/>
          <w:sz w:val="21"/>
          <w:szCs w:val="21"/>
        </w:rPr>
        <w:t>photographs</w:t>
      </w:r>
      <w:r w:rsidR="001C2684" w:rsidRPr="003C248C">
        <w:rPr>
          <w:rFonts w:ascii="Arial" w:hAnsi="Arial" w:cs="Arial"/>
          <w:color w:val="000000" w:themeColor="text1"/>
          <w:sz w:val="21"/>
          <w:szCs w:val="21"/>
        </w:rPr>
        <w:t xml:space="preserve"> of the ‘paintings’ created by the sand and tides in the </w:t>
      </w:r>
      <w:r w:rsidR="00C10844" w:rsidRPr="003C248C">
        <w:rPr>
          <w:rFonts w:ascii="Arial" w:hAnsi="Arial" w:cs="Arial"/>
          <w:color w:val="000000" w:themeColor="text1"/>
          <w:sz w:val="21"/>
          <w:szCs w:val="21"/>
        </w:rPr>
        <w:t xml:space="preserve">islands of the </w:t>
      </w:r>
      <w:r w:rsidR="001C2684" w:rsidRPr="003C248C">
        <w:rPr>
          <w:rFonts w:ascii="Arial" w:hAnsi="Arial" w:cs="Arial"/>
          <w:color w:val="000000" w:themeColor="text1"/>
          <w:sz w:val="21"/>
          <w:szCs w:val="21"/>
        </w:rPr>
        <w:t>Scottish Hebrides</w:t>
      </w:r>
      <w:r w:rsidR="00932525" w:rsidRPr="003C248C">
        <w:rPr>
          <w:rFonts w:ascii="Arial" w:hAnsi="Arial" w:cs="Arial"/>
          <w:color w:val="000000" w:themeColor="text1"/>
          <w:sz w:val="21"/>
          <w:szCs w:val="21"/>
        </w:rPr>
        <w:t>,</w:t>
      </w:r>
      <w:r w:rsidR="00C10844" w:rsidRPr="003C248C">
        <w:rPr>
          <w:rFonts w:ascii="Arial" w:hAnsi="Arial" w:cs="Arial"/>
          <w:color w:val="000000" w:themeColor="text1"/>
          <w:sz w:val="21"/>
          <w:szCs w:val="21"/>
        </w:rPr>
        <w:t xml:space="preserve"> celebrations of </w:t>
      </w:r>
      <w:r w:rsidR="001C2684" w:rsidRPr="003C248C">
        <w:rPr>
          <w:rFonts w:ascii="Arial" w:hAnsi="Arial" w:cs="Arial"/>
          <w:color w:val="000000" w:themeColor="text1"/>
          <w:sz w:val="21"/>
          <w:szCs w:val="21"/>
        </w:rPr>
        <w:t xml:space="preserve">a Ramadan breakfast amidst the </w:t>
      </w:r>
      <w:r w:rsidR="00C10844" w:rsidRPr="003C248C">
        <w:rPr>
          <w:rFonts w:ascii="Arial" w:hAnsi="Arial" w:cs="Arial"/>
          <w:color w:val="000000" w:themeColor="text1"/>
          <w:sz w:val="21"/>
          <w:szCs w:val="21"/>
        </w:rPr>
        <w:t xml:space="preserve">war-time </w:t>
      </w:r>
      <w:r w:rsidR="001C2684" w:rsidRPr="003C248C">
        <w:rPr>
          <w:rFonts w:ascii="Arial" w:hAnsi="Arial" w:cs="Arial"/>
          <w:color w:val="000000" w:themeColor="text1"/>
          <w:sz w:val="21"/>
          <w:szCs w:val="21"/>
        </w:rPr>
        <w:t>devastation of a Syrian town, intimate and fascinating depictions of lives and cultures across the globe, a hare in</w:t>
      </w:r>
      <w:r w:rsidR="00932525" w:rsidRPr="003C248C">
        <w:rPr>
          <w:rFonts w:ascii="Arial" w:hAnsi="Arial" w:cs="Arial"/>
          <w:color w:val="000000" w:themeColor="text1"/>
          <w:sz w:val="21"/>
          <w:szCs w:val="21"/>
        </w:rPr>
        <w:t xml:space="preserve"> a</w:t>
      </w:r>
      <w:r w:rsidR="001C2684" w:rsidRPr="003C248C">
        <w:rPr>
          <w:rFonts w:ascii="Arial" w:hAnsi="Arial" w:cs="Arial"/>
          <w:color w:val="000000" w:themeColor="text1"/>
          <w:sz w:val="21"/>
          <w:szCs w:val="21"/>
        </w:rPr>
        <w:t xml:space="preserve"> ‘ball’ of ice and snow and a ‘ghost leopard’ apparently </w:t>
      </w:r>
      <w:r w:rsidR="00C10844" w:rsidRPr="003C248C">
        <w:rPr>
          <w:rFonts w:ascii="Arial" w:hAnsi="Arial" w:cs="Arial"/>
          <w:color w:val="000000" w:themeColor="text1"/>
          <w:sz w:val="21"/>
          <w:szCs w:val="21"/>
        </w:rPr>
        <w:t>e</w:t>
      </w:r>
      <w:r w:rsidR="001C2684" w:rsidRPr="003C248C">
        <w:rPr>
          <w:rFonts w:ascii="Arial" w:hAnsi="Arial" w:cs="Arial"/>
          <w:color w:val="000000" w:themeColor="text1"/>
          <w:sz w:val="21"/>
          <w:szCs w:val="21"/>
        </w:rPr>
        <w:t xml:space="preserve">merging </w:t>
      </w:r>
      <w:r w:rsidR="00C10844" w:rsidRPr="003C248C">
        <w:rPr>
          <w:rFonts w:ascii="Arial" w:hAnsi="Arial" w:cs="Arial"/>
          <w:color w:val="000000" w:themeColor="text1"/>
          <w:sz w:val="21"/>
          <w:szCs w:val="21"/>
        </w:rPr>
        <w:t>from</w:t>
      </w:r>
      <w:r w:rsidR="001C2684" w:rsidRPr="003C248C">
        <w:rPr>
          <w:rFonts w:ascii="Arial" w:hAnsi="Arial" w:cs="Arial"/>
          <w:color w:val="000000" w:themeColor="text1"/>
          <w:sz w:val="21"/>
          <w:szCs w:val="21"/>
        </w:rPr>
        <w:t xml:space="preserve"> the </w:t>
      </w:r>
      <w:r w:rsidR="00C10844" w:rsidRPr="003C248C">
        <w:rPr>
          <w:rFonts w:ascii="Arial" w:hAnsi="Arial" w:cs="Arial"/>
          <w:color w:val="000000" w:themeColor="text1"/>
          <w:sz w:val="21"/>
          <w:szCs w:val="21"/>
        </w:rPr>
        <w:t>night sky.</w:t>
      </w:r>
    </w:p>
    <w:p w14:paraId="2C2F39E3" w14:textId="77777777" w:rsidR="001C2684" w:rsidRPr="003C248C" w:rsidRDefault="001C2684" w:rsidP="001C2684">
      <w:pPr>
        <w:spacing w:line="276" w:lineRule="auto"/>
        <w:rPr>
          <w:rFonts w:ascii="Arial" w:hAnsi="Arial" w:cs="Arial"/>
          <w:sz w:val="21"/>
          <w:szCs w:val="21"/>
        </w:rPr>
      </w:pPr>
    </w:p>
    <w:p w14:paraId="68829DA8" w14:textId="1DBF2600" w:rsidR="001C2684" w:rsidRPr="003C248C" w:rsidRDefault="00556E4D" w:rsidP="001C2684">
      <w:pPr>
        <w:spacing w:line="276" w:lineRule="auto"/>
        <w:rPr>
          <w:rFonts w:ascii="Arial" w:eastAsia="Times New Roman" w:hAnsi="Arial" w:cs="Arial"/>
          <w:color w:val="000000" w:themeColor="text1"/>
          <w:sz w:val="21"/>
          <w:szCs w:val="21"/>
          <w:lang w:eastAsia="en-GB"/>
        </w:rPr>
      </w:pPr>
      <w:r w:rsidRPr="003C248C">
        <w:rPr>
          <w:rFonts w:ascii="Arial" w:eastAsia="Times New Roman" w:hAnsi="Arial" w:cs="Arial"/>
          <w:color w:val="000000" w:themeColor="text1"/>
          <w:sz w:val="21"/>
          <w:szCs w:val="21"/>
          <w:lang w:eastAsia="en-GB"/>
        </w:rPr>
        <w:t>Situated at</w:t>
      </w:r>
      <w:r w:rsidR="001C2684" w:rsidRPr="003C248C">
        <w:rPr>
          <w:rFonts w:ascii="Arial" w:eastAsia="Times New Roman" w:hAnsi="Arial" w:cs="Arial"/>
          <w:color w:val="000000" w:themeColor="text1"/>
          <w:sz w:val="21"/>
          <w:szCs w:val="21"/>
          <w:lang w:eastAsia="en-GB"/>
        </w:rPr>
        <w:t xml:space="preserve"> the top of King’s Boulevard, on the banks of Regent’s Canal</w:t>
      </w:r>
      <w:r w:rsidRPr="003C248C">
        <w:rPr>
          <w:rFonts w:ascii="Arial" w:eastAsia="Times New Roman" w:hAnsi="Arial" w:cs="Arial"/>
          <w:color w:val="000000" w:themeColor="text1"/>
          <w:sz w:val="21"/>
          <w:szCs w:val="21"/>
          <w:lang w:eastAsia="en-GB"/>
        </w:rPr>
        <w:t xml:space="preserve">, </w:t>
      </w:r>
      <w:r w:rsidR="001C2684" w:rsidRPr="003C248C">
        <w:rPr>
          <w:rFonts w:ascii="Arial" w:eastAsia="Times New Roman" w:hAnsi="Arial" w:cs="Arial"/>
          <w:color w:val="000000" w:themeColor="text1"/>
          <w:sz w:val="21"/>
          <w:szCs w:val="21"/>
          <w:lang w:eastAsia="en-GB"/>
        </w:rPr>
        <w:t>Granary Square</w:t>
      </w:r>
      <w:r w:rsidRPr="003C248C">
        <w:rPr>
          <w:rFonts w:ascii="Arial" w:eastAsia="Times New Roman" w:hAnsi="Arial" w:cs="Arial"/>
          <w:color w:val="000000" w:themeColor="text1"/>
          <w:sz w:val="21"/>
          <w:szCs w:val="21"/>
          <w:lang w:eastAsia="en-GB"/>
        </w:rPr>
        <w:t xml:space="preserve"> </w:t>
      </w:r>
      <w:r w:rsidR="005B2069" w:rsidRPr="003C248C">
        <w:rPr>
          <w:rFonts w:ascii="Arial" w:eastAsia="Times New Roman" w:hAnsi="Arial" w:cs="Arial"/>
          <w:color w:val="000000" w:themeColor="text1"/>
          <w:sz w:val="21"/>
          <w:szCs w:val="21"/>
          <w:lang w:eastAsia="en-GB"/>
        </w:rPr>
        <w:t>sits</w:t>
      </w:r>
      <w:r w:rsidR="00932525" w:rsidRPr="003C248C">
        <w:rPr>
          <w:rFonts w:ascii="Arial" w:eastAsia="Times New Roman" w:hAnsi="Arial" w:cs="Arial"/>
          <w:color w:val="000000" w:themeColor="text1"/>
          <w:sz w:val="21"/>
          <w:szCs w:val="21"/>
          <w:lang w:eastAsia="en-GB"/>
        </w:rPr>
        <w:t xml:space="preserve"> in</w:t>
      </w:r>
      <w:r w:rsidR="001C2684" w:rsidRPr="003C248C">
        <w:rPr>
          <w:rFonts w:ascii="Arial" w:eastAsia="Times New Roman" w:hAnsi="Arial" w:cs="Arial"/>
          <w:color w:val="000000" w:themeColor="text1"/>
          <w:sz w:val="21"/>
          <w:szCs w:val="21"/>
          <w:lang w:eastAsia="en-GB"/>
        </w:rPr>
        <w:t xml:space="preserve"> the heart of King’s Cross</w:t>
      </w:r>
      <w:r w:rsidRPr="003C248C">
        <w:rPr>
          <w:rFonts w:ascii="Arial" w:eastAsia="Times New Roman" w:hAnsi="Arial" w:cs="Arial"/>
          <w:color w:val="000000" w:themeColor="text1"/>
          <w:sz w:val="21"/>
          <w:szCs w:val="21"/>
          <w:lang w:eastAsia="en-GB"/>
        </w:rPr>
        <w:t xml:space="preserve"> and makes a fabulous exhibition space</w:t>
      </w:r>
      <w:r w:rsidR="001C2684" w:rsidRPr="003C248C">
        <w:rPr>
          <w:rFonts w:ascii="Arial" w:eastAsia="Times New Roman" w:hAnsi="Arial" w:cs="Arial"/>
          <w:color w:val="000000" w:themeColor="text1"/>
          <w:sz w:val="21"/>
          <w:szCs w:val="21"/>
          <w:lang w:eastAsia="en-GB"/>
        </w:rPr>
        <w:t>. Built where barges once unloaded their goods, the square is animated with over 1,000 choreographed fountains – each individually controlled and lit</w:t>
      </w:r>
      <w:r w:rsidR="00932525" w:rsidRPr="003C248C">
        <w:rPr>
          <w:rFonts w:ascii="Arial" w:eastAsia="Times New Roman" w:hAnsi="Arial" w:cs="Arial"/>
          <w:color w:val="000000" w:themeColor="text1"/>
          <w:sz w:val="21"/>
          <w:szCs w:val="21"/>
          <w:lang w:eastAsia="en-GB"/>
        </w:rPr>
        <w:t>.</w:t>
      </w:r>
      <w:r w:rsidR="001C2684" w:rsidRPr="003C248C">
        <w:rPr>
          <w:rFonts w:ascii="Arial" w:eastAsia="Times New Roman" w:hAnsi="Arial" w:cs="Arial"/>
          <w:color w:val="000000" w:themeColor="text1"/>
          <w:sz w:val="21"/>
          <w:szCs w:val="21"/>
          <w:lang w:eastAsia="en-GB"/>
        </w:rPr>
        <w:t xml:space="preserve"> The fountains are spectacular – especially by night.</w:t>
      </w:r>
    </w:p>
    <w:p w14:paraId="75E72E4A" w14:textId="77777777" w:rsidR="001C2684" w:rsidRPr="003C248C" w:rsidRDefault="001C2684" w:rsidP="001C2684">
      <w:pPr>
        <w:spacing w:line="276" w:lineRule="auto"/>
        <w:rPr>
          <w:rFonts w:ascii="Arial" w:eastAsia="Times New Roman" w:hAnsi="Arial" w:cs="Arial"/>
          <w:color w:val="000000" w:themeColor="text1"/>
          <w:sz w:val="21"/>
          <w:szCs w:val="21"/>
          <w:lang w:eastAsia="en-GB"/>
        </w:rPr>
      </w:pPr>
      <w:r w:rsidRPr="003C248C">
        <w:rPr>
          <w:rFonts w:ascii="Arial" w:eastAsia="Times New Roman" w:hAnsi="Arial" w:cs="Arial"/>
          <w:color w:val="000000" w:themeColor="text1"/>
          <w:sz w:val="21"/>
          <w:szCs w:val="21"/>
          <w:lang w:eastAsia="en-GB"/>
        </w:rPr>
        <w:t>Wide, south-facing steps sweep down to the canal from the square. Carpeted in green during the summer months, this is the ideal spot to relax and watch the boats slip by.</w:t>
      </w:r>
    </w:p>
    <w:p w14:paraId="30EF1913" w14:textId="3E02DFC9" w:rsidR="00556E4D" w:rsidRPr="003C248C" w:rsidRDefault="00556E4D" w:rsidP="00556E4D">
      <w:pPr>
        <w:rPr>
          <w:rFonts w:ascii="Arial" w:hAnsi="Arial" w:cs="Arial"/>
          <w:color w:val="000000" w:themeColor="text1"/>
          <w:sz w:val="21"/>
          <w:szCs w:val="21"/>
        </w:rPr>
      </w:pPr>
      <w:r w:rsidRPr="003C248C">
        <w:rPr>
          <w:rFonts w:ascii="Arial" w:eastAsia="Times New Roman" w:hAnsi="Arial" w:cs="Arial"/>
          <w:color w:val="000000" w:themeColor="text1"/>
          <w:sz w:val="21"/>
          <w:szCs w:val="21"/>
          <w:lang w:eastAsia="en-GB"/>
        </w:rPr>
        <w:t>Exhibition visitors will be able</w:t>
      </w:r>
      <w:r w:rsidR="001C2684" w:rsidRPr="003C248C">
        <w:rPr>
          <w:rFonts w:ascii="Arial" w:eastAsia="Times New Roman" w:hAnsi="Arial" w:cs="Arial"/>
          <w:color w:val="000000" w:themeColor="text1"/>
          <w:sz w:val="21"/>
          <w:szCs w:val="21"/>
          <w:lang w:eastAsia="en-GB"/>
        </w:rPr>
        <w:t xml:space="preserve"> to </w:t>
      </w:r>
      <w:r w:rsidRPr="003C248C">
        <w:rPr>
          <w:rFonts w:ascii="Arial" w:eastAsia="Times New Roman" w:hAnsi="Arial" w:cs="Arial"/>
          <w:color w:val="000000" w:themeColor="text1"/>
          <w:sz w:val="21"/>
          <w:szCs w:val="21"/>
          <w:lang w:eastAsia="en-GB"/>
        </w:rPr>
        <w:t xml:space="preserve">explore the shops, </w:t>
      </w:r>
      <w:r w:rsidR="001C2684" w:rsidRPr="003C248C">
        <w:rPr>
          <w:rFonts w:ascii="Arial" w:eastAsia="Times New Roman" w:hAnsi="Arial" w:cs="Arial"/>
          <w:color w:val="000000" w:themeColor="text1"/>
          <w:sz w:val="21"/>
          <w:szCs w:val="21"/>
          <w:lang w:eastAsia="en-GB"/>
        </w:rPr>
        <w:t>enjoy lunch at one of the great restaurants that surround the square</w:t>
      </w:r>
      <w:r w:rsidRPr="003C248C">
        <w:rPr>
          <w:rFonts w:ascii="Arial" w:eastAsia="Times New Roman" w:hAnsi="Arial" w:cs="Arial"/>
          <w:color w:val="000000" w:themeColor="text1"/>
          <w:sz w:val="21"/>
          <w:szCs w:val="21"/>
          <w:lang w:eastAsia="en-GB"/>
        </w:rPr>
        <w:t xml:space="preserve"> – and it’s a great place for children</w:t>
      </w:r>
      <w:r w:rsidR="00C10844" w:rsidRPr="003C248C">
        <w:rPr>
          <w:rFonts w:ascii="Arial" w:eastAsia="Times New Roman" w:hAnsi="Arial" w:cs="Arial"/>
          <w:color w:val="000000" w:themeColor="text1"/>
          <w:sz w:val="21"/>
          <w:szCs w:val="21"/>
          <w:lang w:eastAsia="en-GB"/>
        </w:rPr>
        <w:t xml:space="preserve"> too</w:t>
      </w:r>
      <w:r w:rsidRPr="003C248C">
        <w:rPr>
          <w:rFonts w:ascii="Arial" w:eastAsia="Times New Roman" w:hAnsi="Arial" w:cs="Arial"/>
          <w:color w:val="000000" w:themeColor="text1"/>
          <w:sz w:val="21"/>
          <w:szCs w:val="21"/>
          <w:lang w:eastAsia="en-GB"/>
        </w:rPr>
        <w:t>.</w:t>
      </w:r>
      <w:r w:rsidRPr="003C248C">
        <w:rPr>
          <w:rFonts w:ascii="Arial" w:hAnsi="Arial" w:cs="Arial"/>
          <w:color w:val="000000" w:themeColor="text1"/>
          <w:sz w:val="21"/>
          <w:szCs w:val="21"/>
        </w:rPr>
        <w:t xml:space="preserve"> </w:t>
      </w:r>
    </w:p>
    <w:p w14:paraId="583446D7" w14:textId="77777777" w:rsidR="00556E4D" w:rsidRPr="003C248C" w:rsidRDefault="00556E4D" w:rsidP="00556E4D">
      <w:pPr>
        <w:rPr>
          <w:rFonts w:ascii="Arial" w:hAnsi="Arial" w:cs="Arial"/>
          <w:color w:val="000000" w:themeColor="text1"/>
          <w:sz w:val="21"/>
          <w:szCs w:val="21"/>
        </w:rPr>
      </w:pPr>
    </w:p>
    <w:p w14:paraId="1302C2E3" w14:textId="31D0C37E" w:rsidR="00620562" w:rsidRPr="003C248C" w:rsidRDefault="00556E4D" w:rsidP="001C40B3">
      <w:pPr>
        <w:spacing w:line="276" w:lineRule="auto"/>
        <w:rPr>
          <w:rFonts w:ascii="Arial" w:eastAsia="Times New Roman" w:hAnsi="Arial" w:cs="Arial"/>
          <w:color w:val="000000" w:themeColor="text1"/>
          <w:sz w:val="21"/>
          <w:szCs w:val="21"/>
          <w:lang w:eastAsia="en-GB"/>
        </w:rPr>
      </w:pPr>
      <w:r w:rsidRPr="003C248C">
        <w:rPr>
          <w:rFonts w:ascii="Arial" w:eastAsia="Times New Roman" w:hAnsi="Arial" w:cs="Arial"/>
          <w:b/>
          <w:bCs/>
          <w:color w:val="000000" w:themeColor="text1"/>
          <w:sz w:val="21"/>
          <w:szCs w:val="21"/>
          <w:lang w:eastAsia="en-GB"/>
        </w:rPr>
        <w:t>Chris Coe</w:t>
      </w:r>
      <w:r w:rsidR="00704B93" w:rsidRPr="003C248C">
        <w:rPr>
          <w:rFonts w:ascii="Arial" w:eastAsia="Times New Roman" w:hAnsi="Arial" w:cs="Arial"/>
          <w:b/>
          <w:bCs/>
          <w:color w:val="000000" w:themeColor="text1"/>
          <w:sz w:val="21"/>
          <w:szCs w:val="21"/>
          <w:lang w:eastAsia="en-GB"/>
        </w:rPr>
        <w:t>, founder of TPOTY, </w:t>
      </w:r>
      <w:r w:rsidRPr="003C248C">
        <w:rPr>
          <w:rFonts w:ascii="Arial" w:eastAsia="Times New Roman" w:hAnsi="Arial" w:cs="Arial"/>
          <w:b/>
          <w:bCs/>
          <w:color w:val="000000" w:themeColor="text1"/>
          <w:sz w:val="21"/>
          <w:szCs w:val="21"/>
          <w:lang w:eastAsia="en-GB"/>
        </w:rPr>
        <w:t>said:</w:t>
      </w:r>
      <w:r w:rsidRPr="003C248C">
        <w:rPr>
          <w:rFonts w:ascii="Arial" w:eastAsia="Times New Roman" w:hAnsi="Arial" w:cs="Arial"/>
          <w:color w:val="000000" w:themeColor="text1"/>
          <w:sz w:val="21"/>
          <w:szCs w:val="21"/>
          <w:lang w:eastAsia="en-GB"/>
        </w:rPr>
        <w:t xml:space="preserve"> “We are delighted to be staging the exhibition trail from King’s </w:t>
      </w:r>
      <w:r w:rsidR="001C40B3" w:rsidRPr="003C248C">
        <w:rPr>
          <w:rFonts w:ascii="Arial" w:eastAsia="Times New Roman" w:hAnsi="Arial" w:cs="Arial"/>
          <w:color w:val="000000" w:themeColor="text1"/>
          <w:sz w:val="21"/>
          <w:szCs w:val="21"/>
          <w:lang w:eastAsia="en-GB"/>
        </w:rPr>
        <w:t xml:space="preserve">Cross station to Granary Square – it’s a fantastic </w:t>
      </w:r>
      <w:r w:rsidR="00C10844" w:rsidRPr="003C248C">
        <w:rPr>
          <w:rFonts w:ascii="Arial" w:eastAsia="Times New Roman" w:hAnsi="Arial" w:cs="Arial"/>
          <w:color w:val="000000" w:themeColor="text1"/>
          <w:sz w:val="21"/>
          <w:szCs w:val="21"/>
          <w:lang w:eastAsia="en-GB"/>
        </w:rPr>
        <w:t xml:space="preserve">and easily accessible central London </w:t>
      </w:r>
      <w:r w:rsidR="001C40B3" w:rsidRPr="003C248C">
        <w:rPr>
          <w:rFonts w:ascii="Arial" w:eastAsia="Times New Roman" w:hAnsi="Arial" w:cs="Arial"/>
          <w:color w:val="000000" w:themeColor="text1"/>
          <w:sz w:val="21"/>
          <w:szCs w:val="21"/>
          <w:lang w:eastAsia="en-GB"/>
        </w:rPr>
        <w:t>location, with so much for exhibition visitors to see and do.</w:t>
      </w:r>
      <w:r w:rsidR="00620562" w:rsidRPr="003C248C">
        <w:rPr>
          <w:rFonts w:ascii="Arial" w:eastAsia="Times New Roman" w:hAnsi="Arial" w:cs="Arial"/>
          <w:color w:val="000000" w:themeColor="text1"/>
          <w:sz w:val="21"/>
          <w:szCs w:val="21"/>
          <w:lang w:eastAsia="en-GB"/>
        </w:rPr>
        <w:t>”</w:t>
      </w:r>
    </w:p>
    <w:p w14:paraId="293FEDA7" w14:textId="148CEC79" w:rsidR="00620562" w:rsidRPr="003C248C" w:rsidRDefault="00620562" w:rsidP="001C40B3">
      <w:pPr>
        <w:spacing w:line="276" w:lineRule="auto"/>
        <w:rPr>
          <w:rFonts w:ascii="Arial" w:eastAsia="Times New Roman" w:hAnsi="Arial" w:cs="Arial"/>
          <w:color w:val="000000" w:themeColor="text1"/>
          <w:sz w:val="21"/>
          <w:szCs w:val="21"/>
          <w:lang w:eastAsia="en-GB"/>
        </w:rPr>
      </w:pPr>
    </w:p>
    <w:p w14:paraId="7D589866" w14:textId="2BE46750" w:rsidR="00620562" w:rsidRPr="003C248C" w:rsidRDefault="00620562" w:rsidP="001C40B3">
      <w:pPr>
        <w:spacing w:line="276" w:lineRule="auto"/>
        <w:rPr>
          <w:rFonts w:ascii="Arial" w:eastAsia="Times New Roman" w:hAnsi="Arial" w:cs="Arial"/>
          <w:color w:val="000000" w:themeColor="text1"/>
          <w:sz w:val="21"/>
          <w:szCs w:val="21"/>
          <w:lang w:eastAsia="en-GB"/>
        </w:rPr>
      </w:pPr>
      <w:r w:rsidRPr="003C248C">
        <w:rPr>
          <w:rFonts w:ascii="Arial" w:eastAsia="Times New Roman" w:hAnsi="Arial" w:cs="Arial"/>
          <w:b/>
          <w:bCs/>
          <w:color w:val="000000" w:themeColor="text1"/>
          <w:sz w:val="21"/>
          <w:szCs w:val="21"/>
          <w:lang w:eastAsia="en-GB"/>
        </w:rPr>
        <w:t xml:space="preserve">Anthea Harries, head of assets at King’s Cross, added: </w:t>
      </w:r>
      <w:r w:rsidRPr="003C248C">
        <w:rPr>
          <w:rFonts w:ascii="Arial" w:eastAsia="Times New Roman" w:hAnsi="Arial" w:cs="Arial"/>
          <w:color w:val="000000" w:themeColor="text1"/>
          <w:sz w:val="21"/>
          <w:szCs w:val="21"/>
          <w:lang w:eastAsia="en-GB"/>
        </w:rPr>
        <w:t xml:space="preserve">“Despite a </w:t>
      </w:r>
      <w:proofErr w:type="gramStart"/>
      <w:r w:rsidRPr="003C248C">
        <w:rPr>
          <w:rFonts w:ascii="Arial" w:eastAsia="Times New Roman" w:hAnsi="Arial" w:cs="Arial"/>
          <w:color w:val="000000" w:themeColor="text1"/>
          <w:sz w:val="21"/>
          <w:szCs w:val="21"/>
          <w:lang w:eastAsia="en-GB"/>
        </w:rPr>
        <w:t>challenging few years</w:t>
      </w:r>
      <w:proofErr w:type="gramEnd"/>
      <w:r w:rsidRPr="003C248C">
        <w:rPr>
          <w:rFonts w:ascii="Arial" w:eastAsia="Times New Roman" w:hAnsi="Arial" w:cs="Arial"/>
          <w:color w:val="000000" w:themeColor="text1"/>
          <w:sz w:val="21"/>
          <w:szCs w:val="21"/>
          <w:lang w:eastAsia="en-GB"/>
        </w:rPr>
        <w:t xml:space="preserve"> for intrepid travellers, the winning images from TPOTY 2021 are phenomenal and we’re thrilled to be presenting them here at King’s Cross.</w:t>
      </w:r>
      <w:r w:rsidR="00180017" w:rsidRPr="003C248C">
        <w:rPr>
          <w:rFonts w:ascii="Arial" w:eastAsia="Times New Roman" w:hAnsi="Arial" w:cs="Arial"/>
          <w:color w:val="000000" w:themeColor="text1"/>
          <w:sz w:val="21"/>
          <w:szCs w:val="21"/>
          <w:lang w:eastAsia="en-GB"/>
        </w:rPr>
        <w:t xml:space="preserve"> T</w:t>
      </w:r>
      <w:r w:rsidRPr="003C248C">
        <w:rPr>
          <w:rFonts w:ascii="Arial" w:eastAsia="Times New Roman" w:hAnsi="Arial" w:cs="Arial"/>
          <w:color w:val="000000" w:themeColor="text1"/>
          <w:sz w:val="21"/>
          <w:szCs w:val="21"/>
          <w:lang w:eastAsia="en-GB"/>
        </w:rPr>
        <w:t>his is the perfect opportunity to come to</w:t>
      </w:r>
      <w:r w:rsidR="00CD3C11" w:rsidRPr="003C248C">
        <w:rPr>
          <w:rFonts w:ascii="Arial" w:eastAsia="Times New Roman" w:hAnsi="Arial" w:cs="Arial"/>
          <w:color w:val="000000" w:themeColor="text1"/>
          <w:sz w:val="21"/>
          <w:szCs w:val="21"/>
          <w:lang w:eastAsia="en-GB"/>
        </w:rPr>
        <w:t xml:space="preserve"> see these spectacular photographs</w:t>
      </w:r>
      <w:r w:rsidRPr="003C248C">
        <w:rPr>
          <w:rFonts w:ascii="Arial" w:eastAsia="Times New Roman" w:hAnsi="Arial" w:cs="Arial"/>
          <w:color w:val="000000" w:themeColor="text1"/>
          <w:sz w:val="21"/>
          <w:szCs w:val="21"/>
          <w:lang w:eastAsia="en-GB"/>
        </w:rPr>
        <w:t xml:space="preserve"> and explore everything </w:t>
      </w:r>
      <w:r w:rsidR="00CD3C11" w:rsidRPr="003C248C">
        <w:rPr>
          <w:rFonts w:ascii="Arial" w:eastAsia="Times New Roman" w:hAnsi="Arial" w:cs="Arial"/>
          <w:color w:val="000000" w:themeColor="text1"/>
          <w:sz w:val="21"/>
          <w:szCs w:val="21"/>
          <w:lang w:eastAsia="en-GB"/>
        </w:rPr>
        <w:t xml:space="preserve">the neighbourhood </w:t>
      </w:r>
      <w:r w:rsidRPr="003C248C">
        <w:rPr>
          <w:rFonts w:ascii="Arial" w:eastAsia="Times New Roman" w:hAnsi="Arial" w:cs="Arial"/>
          <w:color w:val="000000" w:themeColor="text1"/>
          <w:sz w:val="21"/>
          <w:szCs w:val="21"/>
          <w:lang w:eastAsia="en-GB"/>
        </w:rPr>
        <w:t>ha</w:t>
      </w:r>
      <w:r w:rsidR="00CD3C11" w:rsidRPr="003C248C">
        <w:rPr>
          <w:rFonts w:ascii="Arial" w:eastAsia="Times New Roman" w:hAnsi="Arial" w:cs="Arial"/>
          <w:color w:val="000000" w:themeColor="text1"/>
          <w:sz w:val="21"/>
          <w:szCs w:val="21"/>
          <w:lang w:eastAsia="en-GB"/>
        </w:rPr>
        <w:t>s</w:t>
      </w:r>
      <w:r w:rsidRPr="003C248C">
        <w:rPr>
          <w:rFonts w:ascii="Arial" w:eastAsia="Times New Roman" w:hAnsi="Arial" w:cs="Arial"/>
          <w:color w:val="000000" w:themeColor="text1"/>
          <w:sz w:val="21"/>
          <w:szCs w:val="21"/>
          <w:lang w:eastAsia="en-GB"/>
        </w:rPr>
        <w:t xml:space="preserve"> to offer.”</w:t>
      </w:r>
    </w:p>
    <w:p w14:paraId="20DCC386" w14:textId="77777777" w:rsidR="00620562" w:rsidRPr="003C248C" w:rsidRDefault="00620562" w:rsidP="001C40B3">
      <w:pPr>
        <w:spacing w:line="276" w:lineRule="auto"/>
        <w:rPr>
          <w:rFonts w:ascii="Arial" w:eastAsia="Times New Roman" w:hAnsi="Arial" w:cs="Arial"/>
          <w:color w:val="000000" w:themeColor="text1"/>
          <w:sz w:val="21"/>
          <w:szCs w:val="21"/>
          <w:lang w:eastAsia="en-GB"/>
        </w:rPr>
      </w:pPr>
    </w:p>
    <w:p w14:paraId="350BF4AD" w14:textId="40DBFCCC" w:rsidR="00556E4D" w:rsidRPr="003C248C" w:rsidRDefault="00B817C8" w:rsidP="001C40B3">
      <w:pPr>
        <w:spacing w:line="276" w:lineRule="auto"/>
        <w:rPr>
          <w:rFonts w:ascii="Arial" w:eastAsia="Times New Roman" w:hAnsi="Arial" w:cs="Arial"/>
          <w:color w:val="000000" w:themeColor="text1"/>
          <w:sz w:val="21"/>
          <w:szCs w:val="21"/>
          <w:lang w:eastAsia="en-GB"/>
        </w:rPr>
      </w:pPr>
      <w:r w:rsidRPr="003C248C">
        <w:rPr>
          <w:rFonts w:ascii="Arial" w:hAnsi="Arial" w:cs="Arial"/>
          <w:color w:val="000000" w:themeColor="text1"/>
          <w:sz w:val="21"/>
          <w:szCs w:val="21"/>
        </w:rPr>
        <w:t xml:space="preserve">One of the world’s leading travel photography competitions, </w:t>
      </w:r>
      <w:r w:rsidR="001C40B3" w:rsidRPr="003C248C">
        <w:rPr>
          <w:rFonts w:ascii="Arial" w:hAnsi="Arial" w:cs="Arial"/>
          <w:color w:val="000000" w:themeColor="text1"/>
          <w:sz w:val="21"/>
          <w:szCs w:val="21"/>
        </w:rPr>
        <w:t>Travel Photographer of the Year celebrates its 20</w:t>
      </w:r>
      <w:r w:rsidR="001C40B3" w:rsidRPr="003C248C">
        <w:rPr>
          <w:rFonts w:ascii="Arial" w:hAnsi="Arial" w:cs="Arial"/>
          <w:color w:val="000000" w:themeColor="text1"/>
          <w:sz w:val="21"/>
          <w:szCs w:val="21"/>
          <w:vertAlign w:val="superscript"/>
        </w:rPr>
        <w:t>th</w:t>
      </w:r>
      <w:r w:rsidR="001C40B3" w:rsidRPr="003C248C">
        <w:rPr>
          <w:rFonts w:ascii="Arial" w:hAnsi="Arial" w:cs="Arial"/>
          <w:color w:val="000000" w:themeColor="text1"/>
          <w:sz w:val="21"/>
          <w:szCs w:val="21"/>
        </w:rPr>
        <w:t xml:space="preserve"> award in </w:t>
      </w:r>
      <w:r w:rsidR="00556E4D" w:rsidRPr="003C248C">
        <w:rPr>
          <w:rFonts w:ascii="Arial" w:hAnsi="Arial" w:cs="Arial"/>
          <w:color w:val="000000" w:themeColor="text1"/>
          <w:sz w:val="21"/>
          <w:szCs w:val="21"/>
        </w:rPr>
        <w:t>2022</w:t>
      </w:r>
      <w:r w:rsidR="001C40B3" w:rsidRPr="003C248C">
        <w:rPr>
          <w:rFonts w:ascii="Arial" w:hAnsi="Arial" w:cs="Arial"/>
          <w:color w:val="000000" w:themeColor="text1"/>
          <w:sz w:val="21"/>
          <w:szCs w:val="21"/>
        </w:rPr>
        <w:t xml:space="preserve">. Entries </w:t>
      </w:r>
      <w:r w:rsidR="009B6A5A" w:rsidRPr="003C248C">
        <w:rPr>
          <w:rFonts w:ascii="Arial" w:hAnsi="Arial" w:cs="Arial"/>
          <w:color w:val="000000" w:themeColor="text1"/>
          <w:sz w:val="21"/>
          <w:szCs w:val="21"/>
        </w:rPr>
        <w:t>for TPOTY 2022 are now open</w:t>
      </w:r>
      <w:r w:rsidR="001C40B3" w:rsidRPr="003C248C">
        <w:rPr>
          <w:rFonts w:ascii="Arial" w:hAnsi="Arial" w:cs="Arial"/>
          <w:color w:val="000000" w:themeColor="text1"/>
          <w:sz w:val="21"/>
          <w:szCs w:val="21"/>
        </w:rPr>
        <w:t xml:space="preserve">, and </w:t>
      </w:r>
      <w:r w:rsidR="001C40B3" w:rsidRPr="003C248C">
        <w:rPr>
          <w:rFonts w:ascii="Arial" w:hAnsi="Arial" w:cs="Arial"/>
          <w:sz w:val="21"/>
          <w:szCs w:val="21"/>
        </w:rPr>
        <w:t xml:space="preserve">the new exhibition </w:t>
      </w:r>
      <w:r w:rsidR="009B6A5A" w:rsidRPr="003C248C">
        <w:rPr>
          <w:rFonts w:ascii="Arial" w:hAnsi="Arial" w:cs="Arial"/>
          <w:sz w:val="21"/>
          <w:szCs w:val="21"/>
        </w:rPr>
        <w:t>is</w:t>
      </w:r>
      <w:r w:rsidR="001C40B3" w:rsidRPr="003C248C">
        <w:rPr>
          <w:rFonts w:ascii="Arial" w:hAnsi="Arial" w:cs="Arial"/>
          <w:sz w:val="21"/>
          <w:szCs w:val="21"/>
        </w:rPr>
        <w:t xml:space="preserve"> the perfect source of inspiration for prospective entrants.</w:t>
      </w:r>
    </w:p>
    <w:p w14:paraId="6AC44B9D" w14:textId="77777777" w:rsidR="00A9015D" w:rsidRPr="003C248C" w:rsidRDefault="00A9015D" w:rsidP="00F50FDD">
      <w:pPr>
        <w:spacing w:line="276" w:lineRule="auto"/>
        <w:rPr>
          <w:rFonts w:ascii="Arial" w:eastAsia="Times New Roman" w:hAnsi="Arial" w:cs="Arial"/>
          <w:color w:val="000000" w:themeColor="text1"/>
          <w:sz w:val="21"/>
          <w:szCs w:val="21"/>
          <w:lang w:eastAsia="en-GB"/>
        </w:rPr>
      </w:pPr>
    </w:p>
    <w:p w14:paraId="403A06E7" w14:textId="4722CE49" w:rsidR="00A9015D" w:rsidRPr="003C248C" w:rsidRDefault="001E5FA1" w:rsidP="00F50FDD">
      <w:pPr>
        <w:spacing w:line="276" w:lineRule="auto"/>
        <w:rPr>
          <w:rFonts w:ascii="Arial" w:hAnsi="Arial" w:cs="Arial"/>
          <w:color w:val="000000" w:themeColor="text1"/>
          <w:sz w:val="21"/>
          <w:szCs w:val="21"/>
        </w:rPr>
      </w:pPr>
      <w:r w:rsidRPr="003C248C">
        <w:rPr>
          <w:rFonts w:ascii="Arial" w:eastAsia="Times New Roman" w:hAnsi="Arial" w:cs="Arial"/>
          <w:color w:val="000000" w:themeColor="text1"/>
          <w:sz w:val="21"/>
          <w:szCs w:val="21"/>
          <w:lang w:eastAsia="en-GB"/>
        </w:rPr>
        <w:t xml:space="preserve">For more information </w:t>
      </w:r>
      <w:r w:rsidR="0044689A" w:rsidRPr="003C248C">
        <w:rPr>
          <w:rFonts w:ascii="Arial" w:eastAsia="Times New Roman" w:hAnsi="Arial" w:cs="Arial"/>
          <w:color w:val="000000" w:themeColor="text1"/>
          <w:sz w:val="21"/>
          <w:szCs w:val="21"/>
          <w:lang w:eastAsia="en-GB"/>
        </w:rPr>
        <w:t>on the exhibition or the 20</w:t>
      </w:r>
      <w:r w:rsidR="00AF5478" w:rsidRPr="003C248C">
        <w:rPr>
          <w:rFonts w:ascii="Arial" w:eastAsia="Times New Roman" w:hAnsi="Arial" w:cs="Arial"/>
          <w:color w:val="000000" w:themeColor="text1"/>
          <w:sz w:val="21"/>
          <w:szCs w:val="21"/>
          <w:lang w:eastAsia="en-GB"/>
        </w:rPr>
        <w:t>2</w:t>
      </w:r>
      <w:r w:rsidR="001C2684" w:rsidRPr="003C248C">
        <w:rPr>
          <w:rFonts w:ascii="Arial" w:eastAsia="Times New Roman" w:hAnsi="Arial" w:cs="Arial"/>
          <w:color w:val="000000" w:themeColor="text1"/>
          <w:sz w:val="21"/>
          <w:szCs w:val="21"/>
          <w:lang w:eastAsia="en-GB"/>
        </w:rPr>
        <w:t>2</w:t>
      </w:r>
      <w:r w:rsidR="0044689A" w:rsidRPr="003C248C">
        <w:rPr>
          <w:rFonts w:ascii="Arial" w:eastAsia="Times New Roman" w:hAnsi="Arial" w:cs="Arial"/>
          <w:color w:val="000000" w:themeColor="text1"/>
          <w:sz w:val="21"/>
          <w:szCs w:val="21"/>
          <w:lang w:eastAsia="en-GB"/>
        </w:rPr>
        <w:t xml:space="preserve"> Travel Photographer of the Year awards </w:t>
      </w:r>
      <w:r w:rsidRPr="003C248C">
        <w:rPr>
          <w:rFonts w:ascii="Arial" w:eastAsia="Times New Roman" w:hAnsi="Arial" w:cs="Arial"/>
          <w:color w:val="000000" w:themeColor="text1"/>
          <w:sz w:val="21"/>
          <w:szCs w:val="21"/>
          <w:lang w:eastAsia="en-GB"/>
        </w:rPr>
        <w:t xml:space="preserve">please visit </w:t>
      </w:r>
      <w:hyperlink r:id="rId6" w:history="1">
        <w:r w:rsidRPr="003C248C">
          <w:rPr>
            <w:rStyle w:val="Hyperlink"/>
            <w:rFonts w:ascii="Arial" w:eastAsia="Times New Roman" w:hAnsi="Arial" w:cs="Arial"/>
            <w:sz w:val="21"/>
            <w:szCs w:val="21"/>
            <w:lang w:eastAsia="en-GB"/>
          </w:rPr>
          <w:t>www.tpoty.com</w:t>
        </w:r>
      </w:hyperlink>
      <w:r w:rsidRPr="003C248C">
        <w:rPr>
          <w:rFonts w:ascii="Arial" w:eastAsia="Times New Roman" w:hAnsi="Arial" w:cs="Arial"/>
          <w:color w:val="000000" w:themeColor="text1"/>
          <w:sz w:val="21"/>
          <w:szCs w:val="21"/>
          <w:lang w:eastAsia="en-GB"/>
        </w:rPr>
        <w:t xml:space="preserve">. </w:t>
      </w:r>
    </w:p>
    <w:p w14:paraId="7B5088DC" w14:textId="77777777" w:rsidR="00002CC8" w:rsidRPr="003C248C" w:rsidRDefault="00002CC8" w:rsidP="00F50FDD">
      <w:pPr>
        <w:spacing w:line="276" w:lineRule="auto"/>
        <w:rPr>
          <w:rFonts w:ascii="Arial" w:eastAsia="Times New Roman" w:hAnsi="Arial" w:cs="Arial"/>
          <w:color w:val="000000" w:themeColor="text1"/>
          <w:sz w:val="21"/>
          <w:szCs w:val="21"/>
          <w:lang w:eastAsia="en-GB"/>
        </w:rPr>
      </w:pPr>
    </w:p>
    <w:p w14:paraId="624A02BE" w14:textId="632968F1" w:rsidR="00FC0965" w:rsidRPr="003C248C" w:rsidRDefault="00002CC8" w:rsidP="001C40B3">
      <w:pPr>
        <w:spacing w:line="276" w:lineRule="auto"/>
        <w:jc w:val="center"/>
        <w:rPr>
          <w:rFonts w:ascii="Arial" w:eastAsia="Times New Roman" w:hAnsi="Arial" w:cs="Arial"/>
          <w:color w:val="000000" w:themeColor="text1"/>
          <w:sz w:val="21"/>
          <w:szCs w:val="21"/>
          <w:lang w:eastAsia="en-GB"/>
        </w:rPr>
      </w:pPr>
      <w:r w:rsidRPr="003C248C">
        <w:rPr>
          <w:rFonts w:ascii="Arial" w:eastAsia="Times New Roman" w:hAnsi="Arial" w:cs="Arial"/>
          <w:color w:val="000000" w:themeColor="text1"/>
          <w:sz w:val="21"/>
          <w:szCs w:val="21"/>
          <w:lang w:eastAsia="en-GB"/>
        </w:rPr>
        <w:t>Ends</w:t>
      </w:r>
    </w:p>
    <w:p w14:paraId="3429AEC7" w14:textId="6148E3D5" w:rsidR="00F128E4" w:rsidRPr="003C248C" w:rsidRDefault="001C2684" w:rsidP="001C40B3">
      <w:pPr>
        <w:pStyle w:val="NormalWeb"/>
        <w:rPr>
          <w:rFonts w:ascii="Arial" w:hAnsi="Arial" w:cs="Arial"/>
          <w:color w:val="000000"/>
          <w:sz w:val="20"/>
          <w:szCs w:val="20"/>
        </w:rPr>
      </w:pPr>
      <w:r w:rsidRPr="003C248C">
        <w:rPr>
          <w:rFonts w:ascii="Arial" w:hAnsi="Arial" w:cs="Arial"/>
          <w:sz w:val="20"/>
          <w:szCs w:val="20"/>
          <w:lang w:eastAsia="en-GB"/>
        </w:rPr>
        <w:t>For media enquiries and images please contact Karen Coe at Travel Photographer of the Year on +44</w:t>
      </w:r>
      <w:r w:rsidR="001C40B3" w:rsidRPr="003C248C">
        <w:rPr>
          <w:rFonts w:ascii="Arial" w:hAnsi="Arial" w:cs="Arial"/>
          <w:sz w:val="20"/>
          <w:szCs w:val="20"/>
          <w:lang w:eastAsia="en-GB"/>
        </w:rPr>
        <w:t xml:space="preserve"> </w:t>
      </w:r>
      <w:r w:rsidRPr="003C248C">
        <w:rPr>
          <w:rFonts w:ascii="Arial" w:hAnsi="Arial" w:cs="Arial"/>
          <w:sz w:val="20"/>
          <w:szCs w:val="20"/>
          <w:lang w:eastAsia="en-GB"/>
        </w:rPr>
        <w:t xml:space="preserve">(0) 7540 725821 or email </w:t>
      </w:r>
      <w:hyperlink r:id="rId7" w:history="1">
        <w:r w:rsidRPr="003C248C">
          <w:rPr>
            <w:rStyle w:val="Hyperlink"/>
            <w:rFonts w:ascii="Arial" w:hAnsi="Arial" w:cs="Arial"/>
            <w:sz w:val="20"/>
            <w:szCs w:val="20"/>
            <w:lang w:eastAsia="en-GB"/>
          </w:rPr>
          <w:t>karen@tpoty.com</w:t>
        </w:r>
      </w:hyperlink>
      <w:r w:rsidRPr="003C248C">
        <w:rPr>
          <w:rFonts w:ascii="Arial" w:hAnsi="Arial" w:cs="Arial"/>
          <w:sz w:val="20"/>
          <w:szCs w:val="20"/>
          <w:lang w:eastAsia="en-GB"/>
        </w:rPr>
        <w:t xml:space="preserve"> </w:t>
      </w:r>
      <w:r w:rsidR="001C40B3" w:rsidRPr="003C248C">
        <w:rPr>
          <w:rFonts w:ascii="Arial" w:hAnsi="Arial" w:cs="Arial"/>
          <w:b/>
          <w:color w:val="000000"/>
          <w:sz w:val="20"/>
          <w:szCs w:val="20"/>
        </w:rPr>
        <w:t>To request images for publication,</w:t>
      </w:r>
      <w:r w:rsidR="001C40B3" w:rsidRPr="003C248C">
        <w:rPr>
          <w:rFonts w:ascii="Arial" w:hAnsi="Arial" w:cs="Arial"/>
          <w:color w:val="000000"/>
          <w:sz w:val="20"/>
          <w:szCs w:val="20"/>
        </w:rPr>
        <w:t xml:space="preserve"> please </w:t>
      </w:r>
      <w:hyperlink r:id="rId8" w:history="1">
        <w:r w:rsidR="001C40B3" w:rsidRPr="003C248C">
          <w:rPr>
            <w:rStyle w:val="Hyperlink"/>
            <w:rFonts w:ascii="Arial" w:hAnsi="Arial" w:cs="Arial"/>
            <w:sz w:val="20"/>
            <w:szCs w:val="20"/>
          </w:rPr>
          <w:t>download our image reque</w:t>
        </w:r>
        <w:r w:rsidR="001C40B3" w:rsidRPr="003C248C">
          <w:rPr>
            <w:rStyle w:val="Hyperlink"/>
            <w:rFonts w:ascii="Arial" w:hAnsi="Arial" w:cs="Arial"/>
            <w:sz w:val="20"/>
            <w:szCs w:val="20"/>
          </w:rPr>
          <w:t>s</w:t>
        </w:r>
        <w:r w:rsidR="001C40B3" w:rsidRPr="003C248C">
          <w:rPr>
            <w:rStyle w:val="Hyperlink"/>
            <w:rFonts w:ascii="Arial" w:hAnsi="Arial" w:cs="Arial"/>
            <w:sz w:val="20"/>
            <w:szCs w:val="20"/>
          </w:rPr>
          <w:t>t/caption document here.</w:t>
        </w:r>
      </w:hyperlink>
      <w:r w:rsidR="001C40B3" w:rsidRPr="003C248C">
        <w:rPr>
          <w:rFonts w:ascii="Arial" w:hAnsi="Arial" w:cs="Arial"/>
          <w:color w:val="FF0000"/>
          <w:sz w:val="20"/>
          <w:szCs w:val="20"/>
        </w:rPr>
        <w:t xml:space="preserve"> </w:t>
      </w:r>
      <w:r w:rsidR="001C40B3" w:rsidRPr="003C248C">
        <w:rPr>
          <w:rFonts w:ascii="Arial" w:hAnsi="Arial" w:cs="Arial"/>
          <w:color w:val="000000" w:themeColor="text1"/>
          <w:sz w:val="20"/>
          <w:szCs w:val="20"/>
        </w:rPr>
        <w:t>Th</w:t>
      </w:r>
      <w:r w:rsidR="001C40B3" w:rsidRPr="003C248C">
        <w:rPr>
          <w:rFonts w:ascii="Arial" w:hAnsi="Arial" w:cs="Arial"/>
          <w:color w:val="000000"/>
          <w:sz w:val="20"/>
          <w:szCs w:val="20"/>
        </w:rPr>
        <w:t xml:space="preserve">is contains individual image numbers for each of the images on our Winners Gallery  </w:t>
      </w:r>
      <w:hyperlink r:id="rId9" w:history="1">
        <w:r w:rsidR="001C40B3" w:rsidRPr="003C248C">
          <w:rPr>
            <w:rStyle w:val="Hyperlink"/>
            <w:rFonts w:ascii="Arial" w:hAnsi="Arial" w:cs="Arial"/>
            <w:b/>
            <w:sz w:val="20"/>
            <w:szCs w:val="20"/>
          </w:rPr>
          <w:t>https://www.tpoty.co</w:t>
        </w:r>
        <w:r w:rsidR="001C40B3" w:rsidRPr="003C248C">
          <w:rPr>
            <w:rStyle w:val="Hyperlink"/>
            <w:rFonts w:ascii="Arial" w:hAnsi="Arial" w:cs="Arial"/>
            <w:b/>
            <w:sz w:val="20"/>
            <w:szCs w:val="20"/>
          </w:rPr>
          <w:t>m</w:t>
        </w:r>
        <w:r w:rsidR="001C40B3" w:rsidRPr="003C248C">
          <w:rPr>
            <w:rStyle w:val="Hyperlink"/>
            <w:rFonts w:ascii="Arial" w:hAnsi="Arial" w:cs="Arial"/>
            <w:b/>
            <w:sz w:val="20"/>
            <w:szCs w:val="20"/>
          </w:rPr>
          <w:t>/galleries/2021-winners</w:t>
        </w:r>
      </w:hyperlink>
      <w:r w:rsidR="001C40B3" w:rsidRPr="003C248C">
        <w:rPr>
          <w:rFonts w:ascii="Arial" w:hAnsi="Arial" w:cs="Arial"/>
          <w:color w:val="000000"/>
          <w:sz w:val="20"/>
          <w:szCs w:val="20"/>
        </w:rPr>
        <w:t xml:space="preserve"> Please email </w:t>
      </w:r>
      <w:hyperlink r:id="rId10" w:history="1">
        <w:r w:rsidR="001C40B3" w:rsidRPr="003C248C">
          <w:rPr>
            <w:rStyle w:val="Hyperlink"/>
            <w:rFonts w:ascii="Arial" w:hAnsi="Arial" w:cs="Arial"/>
            <w:sz w:val="20"/>
            <w:szCs w:val="20"/>
          </w:rPr>
          <w:t>karen@tpoty.com</w:t>
        </w:r>
      </w:hyperlink>
      <w:r w:rsidR="001C40B3" w:rsidRPr="003C248C">
        <w:rPr>
          <w:rFonts w:ascii="Arial" w:hAnsi="Arial" w:cs="Arial"/>
          <w:color w:val="000000"/>
          <w:sz w:val="20"/>
          <w:szCs w:val="20"/>
        </w:rPr>
        <w:t xml:space="preserve"> with your choice of image numbers. </w:t>
      </w:r>
      <w:r w:rsidR="001C40B3" w:rsidRPr="003C248C">
        <w:rPr>
          <w:rFonts w:ascii="Arial" w:hAnsi="Arial" w:cs="Arial"/>
          <w:color w:val="000000"/>
          <w:sz w:val="20"/>
          <w:szCs w:val="20"/>
        </w:rPr>
        <w:lastRenderedPageBreak/>
        <w:t xml:space="preserve">Images are provided for editorial use only and must be used for news items, </w:t>
      </w:r>
      <w:proofErr w:type="gramStart"/>
      <w:r w:rsidR="001C40B3" w:rsidRPr="003C248C">
        <w:rPr>
          <w:rFonts w:ascii="Arial" w:hAnsi="Arial" w:cs="Arial"/>
          <w:color w:val="000000"/>
          <w:sz w:val="20"/>
          <w:szCs w:val="20"/>
        </w:rPr>
        <w:t>features</w:t>
      </w:r>
      <w:proofErr w:type="gramEnd"/>
      <w:r w:rsidR="001C40B3" w:rsidRPr="003C248C">
        <w:rPr>
          <w:rFonts w:ascii="Arial" w:hAnsi="Arial" w:cs="Arial"/>
          <w:color w:val="000000"/>
          <w:sz w:val="20"/>
          <w:szCs w:val="20"/>
        </w:rPr>
        <w:t xml:space="preserve"> or galleries about the Travel Photographer of the Year awards and/or its exhibitions. The photographers and tpoty.com must be credited. Please</w:t>
      </w:r>
      <w:r w:rsidR="001C40B3" w:rsidRPr="003C248C">
        <w:rPr>
          <w:rStyle w:val="apple-converted-space"/>
          <w:rFonts w:ascii="Arial" w:hAnsi="Arial" w:cs="Arial"/>
          <w:color w:val="000000"/>
          <w:sz w:val="20"/>
          <w:szCs w:val="20"/>
        </w:rPr>
        <w:t> </w:t>
      </w:r>
      <w:hyperlink r:id="rId11" w:history="1">
        <w:r w:rsidR="001C40B3" w:rsidRPr="003C248C">
          <w:rPr>
            <w:rStyle w:val="Hyperlink"/>
            <w:rFonts w:ascii="Arial" w:hAnsi="Arial" w:cs="Arial"/>
            <w:sz w:val="20"/>
            <w:szCs w:val="20"/>
          </w:rPr>
          <w:t>view our image usage restrictions here </w:t>
        </w:r>
      </w:hyperlink>
      <w:r w:rsidR="001C40B3" w:rsidRPr="003C248C">
        <w:rPr>
          <w:rFonts w:ascii="Arial" w:hAnsi="Arial" w:cs="Arial"/>
          <w:color w:val="000000"/>
          <w:sz w:val="20"/>
          <w:szCs w:val="20"/>
        </w:rPr>
        <w:t xml:space="preserve"> and confirm that you will adhere to them when you request pictures for publication.</w:t>
      </w:r>
    </w:p>
    <w:p w14:paraId="67979655" w14:textId="77777777" w:rsidR="00F50FDD" w:rsidRPr="003C248C" w:rsidRDefault="00F50FDD" w:rsidP="00F50FDD">
      <w:pPr>
        <w:rPr>
          <w:rFonts w:ascii="Arial" w:hAnsi="Arial" w:cs="Arial"/>
          <w:b/>
          <w:sz w:val="20"/>
          <w:szCs w:val="20"/>
          <w:lang w:eastAsia="en-GB"/>
        </w:rPr>
      </w:pPr>
      <w:r w:rsidRPr="003C248C">
        <w:rPr>
          <w:rFonts w:ascii="Arial" w:hAnsi="Arial" w:cs="Arial"/>
          <w:b/>
          <w:sz w:val="20"/>
          <w:szCs w:val="20"/>
          <w:lang w:eastAsia="en-GB"/>
        </w:rPr>
        <w:t>About Travel Photographer of the Year:</w:t>
      </w:r>
    </w:p>
    <w:p w14:paraId="3BD52746" w14:textId="434B1048" w:rsidR="00002CC8" w:rsidRPr="003C248C" w:rsidRDefault="00002CC8" w:rsidP="00F50FDD">
      <w:pPr>
        <w:rPr>
          <w:rFonts w:ascii="Arial" w:hAnsi="Arial" w:cs="Arial"/>
          <w:sz w:val="20"/>
          <w:szCs w:val="20"/>
          <w:lang w:eastAsia="en-GB"/>
        </w:rPr>
      </w:pPr>
      <w:r w:rsidRPr="003C248C">
        <w:rPr>
          <w:rFonts w:ascii="Arial" w:hAnsi="Arial" w:cs="Arial"/>
          <w:sz w:val="20"/>
          <w:szCs w:val="20"/>
          <w:lang w:eastAsia="en-GB"/>
        </w:rPr>
        <w:t xml:space="preserve">Travel Photographer of the Year was founded in 2003 and rapidly became one of the world’s leading travel photography awards. We accept entries from amateur, semi-pro and professional photographers of all ages and from all countries. We have received entries from photographers in more than 140 countries and, to date, our oldest entrant has been 88 years old, the youngest just five. </w:t>
      </w:r>
    </w:p>
    <w:p w14:paraId="1C4B56BD" w14:textId="0C8C0BB7" w:rsidR="00F50FDD" w:rsidRPr="003C248C" w:rsidRDefault="00F50FDD" w:rsidP="00F50FDD">
      <w:pPr>
        <w:rPr>
          <w:rFonts w:ascii="Arial" w:hAnsi="Arial" w:cs="Arial"/>
          <w:sz w:val="20"/>
          <w:szCs w:val="20"/>
          <w:lang w:eastAsia="en-GB"/>
        </w:rPr>
      </w:pPr>
    </w:p>
    <w:p w14:paraId="5F671AB4" w14:textId="07EAEE13" w:rsidR="00000208" w:rsidRPr="003C248C" w:rsidRDefault="00000208" w:rsidP="00000208">
      <w:pPr>
        <w:pStyle w:val="Body"/>
        <w:widowControl w:val="0"/>
        <w:spacing w:after="0" w:line="240" w:lineRule="auto"/>
        <w:rPr>
          <w:rFonts w:ascii="Arial" w:eastAsia="Armitage" w:hAnsi="Arial" w:cs="Arial"/>
          <w:sz w:val="20"/>
          <w:szCs w:val="20"/>
          <w:lang w:val="en-GB"/>
        </w:rPr>
      </w:pPr>
      <w:r w:rsidRPr="003C248C">
        <w:rPr>
          <w:rFonts w:ascii="Arial" w:eastAsia="Armitage" w:hAnsi="Arial" w:cs="Arial"/>
          <w:noProof/>
          <w:sz w:val="20"/>
          <w:szCs w:val="20"/>
          <w:lang w:val="en-GB"/>
        </w:rPr>
        <w:drawing>
          <wp:anchor distT="0" distB="0" distL="114300" distR="114300" simplePos="0" relativeHeight="251663360" behindDoc="0" locked="0" layoutInCell="1" allowOverlap="1" wp14:anchorId="5ABBF3C4" wp14:editId="778399A1">
            <wp:simplePos x="0" y="0"/>
            <wp:positionH relativeFrom="column">
              <wp:posOffset>0</wp:posOffset>
            </wp:positionH>
            <wp:positionV relativeFrom="paragraph">
              <wp:posOffset>-635</wp:posOffset>
            </wp:positionV>
            <wp:extent cx="361950" cy="29445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4756" cy="296736"/>
                    </a:xfrm>
                    <a:prstGeom prst="rect">
                      <a:avLst/>
                    </a:prstGeom>
                  </pic:spPr>
                </pic:pic>
              </a:graphicData>
            </a:graphic>
            <wp14:sizeRelH relativeFrom="margin">
              <wp14:pctWidth>0</wp14:pctWidth>
            </wp14:sizeRelH>
            <wp14:sizeRelV relativeFrom="margin">
              <wp14:pctHeight>0</wp14:pctHeight>
            </wp14:sizeRelV>
          </wp:anchor>
        </w:drawing>
      </w:r>
    </w:p>
    <w:p w14:paraId="1178447C" w14:textId="347D2670" w:rsidR="00000208" w:rsidRPr="003C248C" w:rsidRDefault="00000208" w:rsidP="00000208">
      <w:pPr>
        <w:pStyle w:val="Body"/>
        <w:widowControl w:val="0"/>
        <w:spacing w:after="0" w:line="240" w:lineRule="auto"/>
        <w:rPr>
          <w:rFonts w:ascii="Arial" w:eastAsia="Armitage" w:hAnsi="Arial" w:cs="Arial"/>
          <w:sz w:val="20"/>
          <w:szCs w:val="20"/>
          <w:lang w:val="en-GB"/>
        </w:rPr>
      </w:pPr>
      <w:r w:rsidRPr="003C248C">
        <w:rPr>
          <w:rFonts w:ascii="Arial" w:eastAsia="Armitage" w:hAnsi="Arial" w:cs="Arial"/>
          <w:sz w:val="20"/>
          <w:szCs w:val="20"/>
          <w:lang w:val="en-GB"/>
        </w:rPr>
        <w:tab/>
      </w:r>
      <w:r w:rsidRPr="003C248C">
        <w:rPr>
          <w:rFonts w:ascii="Arial" w:eastAsia="Armitage" w:hAnsi="Arial" w:cs="Arial"/>
          <w:sz w:val="20"/>
          <w:szCs w:val="20"/>
          <w:lang w:val="en-GB"/>
        </w:rPr>
        <w:tab/>
        <w:t>@</w:t>
      </w:r>
      <w:proofErr w:type="gramStart"/>
      <w:r w:rsidRPr="003C248C">
        <w:rPr>
          <w:rFonts w:ascii="Arial" w:eastAsia="Armitage" w:hAnsi="Arial" w:cs="Arial"/>
          <w:sz w:val="20"/>
          <w:szCs w:val="20"/>
          <w:lang w:val="en-GB"/>
        </w:rPr>
        <w:t>tpoty</w:t>
      </w:r>
      <w:proofErr w:type="gramEnd"/>
    </w:p>
    <w:p w14:paraId="4DE7FB66" w14:textId="77777777" w:rsidR="00000208" w:rsidRPr="003C248C" w:rsidRDefault="00000208" w:rsidP="00000208">
      <w:pPr>
        <w:pStyle w:val="Body"/>
        <w:widowControl w:val="0"/>
        <w:spacing w:after="0" w:line="240" w:lineRule="auto"/>
        <w:rPr>
          <w:rFonts w:ascii="Arial" w:eastAsia="Armitage" w:hAnsi="Arial" w:cs="Arial"/>
          <w:sz w:val="20"/>
          <w:szCs w:val="20"/>
          <w:lang w:val="en-GB"/>
        </w:rPr>
      </w:pPr>
    </w:p>
    <w:p w14:paraId="57A4544A" w14:textId="77777777" w:rsidR="00000208" w:rsidRPr="003C248C" w:rsidRDefault="00000208" w:rsidP="00000208">
      <w:pPr>
        <w:pStyle w:val="Body"/>
        <w:widowControl w:val="0"/>
        <w:spacing w:after="0" w:line="240" w:lineRule="auto"/>
        <w:rPr>
          <w:rFonts w:ascii="Arial" w:eastAsia="Armitage" w:hAnsi="Arial" w:cs="Arial"/>
          <w:sz w:val="20"/>
          <w:szCs w:val="20"/>
          <w:lang w:val="en-GB"/>
        </w:rPr>
      </w:pPr>
      <w:r w:rsidRPr="003C248C">
        <w:rPr>
          <w:rFonts w:ascii="Arial" w:eastAsia="Armitage" w:hAnsi="Arial" w:cs="Arial"/>
          <w:noProof/>
          <w:sz w:val="20"/>
          <w:szCs w:val="20"/>
          <w:lang w:val="en-GB"/>
        </w:rPr>
        <w:drawing>
          <wp:anchor distT="0" distB="0" distL="114300" distR="114300" simplePos="0" relativeHeight="251659264" behindDoc="0" locked="0" layoutInCell="1" allowOverlap="1" wp14:anchorId="70B536F9" wp14:editId="730AD8B4">
            <wp:simplePos x="0" y="0"/>
            <wp:positionH relativeFrom="column">
              <wp:posOffset>57150</wp:posOffset>
            </wp:positionH>
            <wp:positionV relativeFrom="paragraph">
              <wp:posOffset>20955</wp:posOffset>
            </wp:positionV>
            <wp:extent cx="344805" cy="3048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4805" cy="304800"/>
                    </a:xfrm>
                    <a:prstGeom prst="rect">
                      <a:avLst/>
                    </a:prstGeom>
                  </pic:spPr>
                </pic:pic>
              </a:graphicData>
            </a:graphic>
            <wp14:sizeRelH relativeFrom="margin">
              <wp14:pctWidth>0</wp14:pctWidth>
            </wp14:sizeRelH>
            <wp14:sizeRelV relativeFrom="margin">
              <wp14:pctHeight>0</wp14:pctHeight>
            </wp14:sizeRelV>
          </wp:anchor>
        </w:drawing>
      </w:r>
    </w:p>
    <w:p w14:paraId="56428BB9" w14:textId="27003130" w:rsidR="00000208" w:rsidRPr="003C248C" w:rsidRDefault="00000208" w:rsidP="00000208">
      <w:pPr>
        <w:pStyle w:val="Body"/>
        <w:widowControl w:val="0"/>
        <w:spacing w:after="0" w:line="240" w:lineRule="auto"/>
        <w:rPr>
          <w:rFonts w:ascii="Arial" w:eastAsia="Armitage" w:hAnsi="Arial" w:cs="Arial"/>
          <w:sz w:val="20"/>
          <w:szCs w:val="20"/>
          <w:lang w:val="en-GB"/>
        </w:rPr>
      </w:pPr>
      <w:r w:rsidRPr="003C248C">
        <w:rPr>
          <w:rFonts w:ascii="Arial" w:eastAsia="Armitage" w:hAnsi="Arial" w:cs="Arial"/>
          <w:sz w:val="20"/>
          <w:szCs w:val="20"/>
          <w:lang w:val="en-GB"/>
        </w:rPr>
        <w:tab/>
      </w:r>
      <w:r w:rsidRPr="003C248C">
        <w:rPr>
          <w:rFonts w:ascii="Arial" w:eastAsia="Armitage" w:hAnsi="Arial" w:cs="Arial"/>
          <w:sz w:val="20"/>
          <w:szCs w:val="20"/>
          <w:lang w:val="en-GB"/>
        </w:rPr>
        <w:tab/>
        <w:t>@</w:t>
      </w:r>
      <w:proofErr w:type="gramStart"/>
      <w:r w:rsidRPr="003C248C">
        <w:rPr>
          <w:rFonts w:ascii="Arial" w:eastAsia="Times New Roman" w:hAnsi="Arial" w:cs="Arial"/>
          <w:sz w:val="20"/>
          <w:szCs w:val="20"/>
          <w:bdr w:val="none" w:sz="0" w:space="0" w:color="auto"/>
          <w:lang w:val="en-GB"/>
        </w:rPr>
        <w:t>travelphotographeroftheyear</w:t>
      </w:r>
      <w:proofErr w:type="gramEnd"/>
    </w:p>
    <w:p w14:paraId="51F7272D" w14:textId="77777777" w:rsidR="00000208" w:rsidRPr="003C248C" w:rsidRDefault="00000208" w:rsidP="00000208">
      <w:pPr>
        <w:pStyle w:val="Body"/>
        <w:widowControl w:val="0"/>
        <w:spacing w:after="0" w:line="240" w:lineRule="auto"/>
        <w:rPr>
          <w:rFonts w:ascii="Arial" w:eastAsia="Armitage" w:hAnsi="Arial" w:cs="Arial"/>
          <w:sz w:val="20"/>
          <w:szCs w:val="20"/>
          <w:lang w:val="en-GB"/>
        </w:rPr>
      </w:pPr>
    </w:p>
    <w:p w14:paraId="11A6C391" w14:textId="77777777" w:rsidR="00000208" w:rsidRPr="003C248C" w:rsidRDefault="00000208" w:rsidP="00000208">
      <w:pPr>
        <w:pStyle w:val="Body"/>
        <w:widowControl w:val="0"/>
        <w:spacing w:after="0" w:line="240" w:lineRule="auto"/>
        <w:rPr>
          <w:rFonts w:ascii="Arial" w:eastAsia="Armitage" w:hAnsi="Arial" w:cs="Arial"/>
          <w:sz w:val="20"/>
          <w:szCs w:val="20"/>
          <w:lang w:val="en-GB"/>
        </w:rPr>
      </w:pPr>
      <w:r w:rsidRPr="003C248C">
        <w:rPr>
          <w:rFonts w:ascii="Arial" w:eastAsia="Armitage" w:hAnsi="Arial" w:cs="Arial"/>
          <w:noProof/>
          <w:sz w:val="20"/>
          <w:szCs w:val="20"/>
          <w:lang w:val="en-GB"/>
        </w:rPr>
        <w:drawing>
          <wp:anchor distT="0" distB="0" distL="114300" distR="114300" simplePos="0" relativeHeight="251660288" behindDoc="0" locked="0" layoutInCell="1" allowOverlap="1" wp14:anchorId="0228611D" wp14:editId="6222426A">
            <wp:simplePos x="0" y="0"/>
            <wp:positionH relativeFrom="column">
              <wp:posOffset>38100</wp:posOffset>
            </wp:positionH>
            <wp:positionV relativeFrom="paragraph">
              <wp:posOffset>22225</wp:posOffset>
            </wp:positionV>
            <wp:extent cx="352425" cy="353695"/>
            <wp:effectExtent l="0" t="0" r="9525" b="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rotWithShape="1">
                    <a:blip r:embed="rId14" cstate="print">
                      <a:extLst>
                        <a:ext uri="{28A0092B-C50C-407E-A947-70E740481C1C}">
                          <a14:useLocalDpi xmlns:a14="http://schemas.microsoft.com/office/drawing/2010/main" val="0"/>
                        </a:ext>
                      </a:extLst>
                    </a:blip>
                    <a:srcRect l="4606" t="7606" r="3510" b="9291"/>
                    <a:stretch/>
                  </pic:blipFill>
                  <pic:spPr>
                    <a:xfrm>
                      <a:off x="0" y="0"/>
                      <a:ext cx="352425" cy="353695"/>
                    </a:xfrm>
                    <a:prstGeom prst="rect">
                      <a:avLst/>
                    </a:prstGeom>
                  </pic:spPr>
                </pic:pic>
              </a:graphicData>
            </a:graphic>
            <wp14:sizeRelH relativeFrom="margin">
              <wp14:pctWidth>0</wp14:pctWidth>
            </wp14:sizeRelH>
            <wp14:sizeRelV relativeFrom="margin">
              <wp14:pctHeight>0</wp14:pctHeight>
            </wp14:sizeRelV>
          </wp:anchor>
        </w:drawing>
      </w:r>
    </w:p>
    <w:p w14:paraId="45A93976" w14:textId="6FC559FA" w:rsidR="00000208" w:rsidRPr="003C248C" w:rsidRDefault="00000208" w:rsidP="00000208">
      <w:pPr>
        <w:pStyle w:val="Body"/>
        <w:widowControl w:val="0"/>
        <w:spacing w:after="0" w:line="240" w:lineRule="auto"/>
        <w:rPr>
          <w:rFonts w:ascii="Arial" w:eastAsia="Armitage" w:hAnsi="Arial" w:cs="Arial"/>
          <w:sz w:val="20"/>
          <w:szCs w:val="20"/>
          <w:lang w:val="en-GB"/>
        </w:rPr>
      </w:pPr>
      <w:r w:rsidRPr="003C248C">
        <w:rPr>
          <w:rFonts w:ascii="Arial" w:eastAsia="Armitage" w:hAnsi="Arial" w:cs="Arial"/>
          <w:sz w:val="20"/>
          <w:szCs w:val="20"/>
          <w:lang w:val="en-GB"/>
        </w:rPr>
        <w:tab/>
      </w:r>
      <w:r w:rsidRPr="003C248C">
        <w:rPr>
          <w:rFonts w:ascii="Arial" w:eastAsia="Armitage" w:hAnsi="Arial" w:cs="Arial"/>
          <w:sz w:val="20"/>
          <w:szCs w:val="20"/>
          <w:lang w:val="en-GB"/>
        </w:rPr>
        <w:tab/>
        <w:t>@TPOTYawards</w:t>
      </w:r>
    </w:p>
    <w:p w14:paraId="080E4F05" w14:textId="77777777" w:rsidR="00000208" w:rsidRPr="003C248C" w:rsidRDefault="00000208" w:rsidP="00000208">
      <w:pPr>
        <w:pStyle w:val="Body"/>
        <w:widowControl w:val="0"/>
        <w:spacing w:after="0" w:line="240" w:lineRule="auto"/>
        <w:rPr>
          <w:rFonts w:ascii="Arial" w:eastAsia="Armitage" w:hAnsi="Arial" w:cs="Arial"/>
          <w:sz w:val="20"/>
          <w:szCs w:val="20"/>
          <w:lang w:val="en-GB"/>
        </w:rPr>
      </w:pPr>
    </w:p>
    <w:p w14:paraId="27FA1C8E" w14:textId="77777777" w:rsidR="00000208" w:rsidRPr="003C248C" w:rsidRDefault="00000208" w:rsidP="00000208">
      <w:pPr>
        <w:pStyle w:val="Body"/>
        <w:widowControl w:val="0"/>
        <w:spacing w:after="0" w:line="240" w:lineRule="auto"/>
        <w:rPr>
          <w:rFonts w:ascii="Arial" w:eastAsia="Armitage" w:hAnsi="Arial" w:cs="Arial"/>
          <w:sz w:val="20"/>
          <w:szCs w:val="20"/>
          <w:lang w:val="en-GB"/>
        </w:rPr>
      </w:pPr>
      <w:r w:rsidRPr="003C248C">
        <w:rPr>
          <w:rFonts w:ascii="Arial" w:eastAsia="Armitage" w:hAnsi="Arial" w:cs="Arial"/>
          <w:noProof/>
          <w:sz w:val="20"/>
          <w:szCs w:val="20"/>
          <w:lang w:val="en-GB"/>
        </w:rPr>
        <w:drawing>
          <wp:anchor distT="0" distB="0" distL="114300" distR="114300" simplePos="0" relativeHeight="251661312" behindDoc="0" locked="0" layoutInCell="1" allowOverlap="1" wp14:anchorId="575AD525" wp14:editId="52AFC7DA">
            <wp:simplePos x="0" y="0"/>
            <wp:positionH relativeFrom="column">
              <wp:posOffset>-52070</wp:posOffset>
            </wp:positionH>
            <wp:positionV relativeFrom="paragraph">
              <wp:posOffset>35560</wp:posOffset>
            </wp:positionV>
            <wp:extent cx="546100" cy="349250"/>
            <wp:effectExtent l="0" t="0" r="635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46100" cy="349250"/>
                    </a:xfrm>
                    <a:prstGeom prst="rect">
                      <a:avLst/>
                    </a:prstGeom>
                  </pic:spPr>
                </pic:pic>
              </a:graphicData>
            </a:graphic>
            <wp14:sizeRelH relativeFrom="margin">
              <wp14:pctWidth>0</wp14:pctWidth>
            </wp14:sizeRelH>
            <wp14:sizeRelV relativeFrom="margin">
              <wp14:pctHeight>0</wp14:pctHeight>
            </wp14:sizeRelV>
          </wp:anchor>
        </w:drawing>
      </w:r>
    </w:p>
    <w:p w14:paraId="41262DBB" w14:textId="1A387342" w:rsidR="00000208" w:rsidRPr="003C248C" w:rsidRDefault="00000208" w:rsidP="00000208">
      <w:pPr>
        <w:pStyle w:val="Body"/>
        <w:widowControl w:val="0"/>
        <w:spacing w:after="0" w:line="240" w:lineRule="auto"/>
        <w:rPr>
          <w:rFonts w:ascii="Arial" w:eastAsia="Armitage" w:hAnsi="Arial" w:cs="Arial"/>
          <w:sz w:val="20"/>
          <w:szCs w:val="20"/>
          <w:lang w:val="en-GB"/>
        </w:rPr>
      </w:pPr>
      <w:r w:rsidRPr="003C248C">
        <w:rPr>
          <w:rFonts w:ascii="Arial" w:eastAsia="Armitage" w:hAnsi="Arial" w:cs="Arial"/>
          <w:sz w:val="20"/>
          <w:szCs w:val="20"/>
          <w:lang w:val="en-GB"/>
        </w:rPr>
        <w:tab/>
      </w:r>
      <w:r w:rsidRPr="003C248C">
        <w:rPr>
          <w:rFonts w:ascii="Arial" w:eastAsia="Armitage" w:hAnsi="Arial" w:cs="Arial"/>
          <w:sz w:val="20"/>
          <w:szCs w:val="20"/>
          <w:lang w:val="en-GB"/>
        </w:rPr>
        <w:tab/>
      </w:r>
      <w:hyperlink r:id="rId16" w:history="1">
        <w:r w:rsidRPr="003C248C">
          <w:rPr>
            <w:rStyle w:val="Hyperlink"/>
            <w:rFonts w:ascii="Arial" w:eastAsia="Armitage" w:hAnsi="Arial" w:cs="Arial"/>
            <w:sz w:val="20"/>
            <w:szCs w:val="20"/>
            <w:lang w:val="en-GB"/>
          </w:rPr>
          <w:t>www.tpoty.com</w:t>
        </w:r>
      </w:hyperlink>
      <w:r w:rsidRPr="003C248C">
        <w:rPr>
          <w:rFonts w:ascii="Arial" w:eastAsia="Armitage" w:hAnsi="Arial" w:cs="Arial"/>
          <w:sz w:val="20"/>
          <w:szCs w:val="20"/>
          <w:lang w:val="en-GB"/>
        </w:rPr>
        <w:t xml:space="preserve"> </w:t>
      </w:r>
    </w:p>
    <w:p w14:paraId="73AA17FC" w14:textId="648FD133" w:rsidR="00000208" w:rsidRPr="003C248C" w:rsidRDefault="00000208" w:rsidP="00F50FDD">
      <w:pPr>
        <w:rPr>
          <w:rFonts w:ascii="Arial" w:hAnsi="Arial" w:cs="Arial"/>
          <w:sz w:val="20"/>
          <w:szCs w:val="20"/>
          <w:lang w:eastAsia="en-GB"/>
        </w:rPr>
      </w:pPr>
    </w:p>
    <w:p w14:paraId="4745F15A" w14:textId="77777777" w:rsidR="003C248C" w:rsidRDefault="003C248C" w:rsidP="00CD3C11">
      <w:pPr>
        <w:autoSpaceDE w:val="0"/>
        <w:autoSpaceDN w:val="0"/>
        <w:rPr>
          <w:rFonts w:ascii="Arial" w:hAnsi="Arial" w:cs="Arial"/>
          <w:b/>
          <w:bCs/>
          <w:sz w:val="20"/>
          <w:szCs w:val="20"/>
          <w:lang w:eastAsia="en-GB"/>
        </w:rPr>
      </w:pPr>
    </w:p>
    <w:p w14:paraId="4B9B1B5C" w14:textId="7E420EFD" w:rsidR="00CD3C11" w:rsidRPr="003C248C" w:rsidRDefault="00CD3C11" w:rsidP="00CD3C11">
      <w:pPr>
        <w:autoSpaceDE w:val="0"/>
        <w:autoSpaceDN w:val="0"/>
        <w:rPr>
          <w:rFonts w:ascii="Arial" w:hAnsi="Arial" w:cs="Arial"/>
          <w:b/>
          <w:bCs/>
          <w:sz w:val="20"/>
          <w:szCs w:val="20"/>
          <w:lang w:eastAsia="en-GB"/>
        </w:rPr>
      </w:pPr>
      <w:r w:rsidRPr="003C248C">
        <w:rPr>
          <w:rFonts w:ascii="Arial" w:hAnsi="Arial" w:cs="Arial"/>
          <w:b/>
          <w:bCs/>
          <w:sz w:val="20"/>
          <w:szCs w:val="20"/>
          <w:lang w:eastAsia="en-GB"/>
        </w:rPr>
        <w:t>About King’s Cross</w:t>
      </w:r>
    </w:p>
    <w:p w14:paraId="18757C87" w14:textId="77777777" w:rsidR="00CD3C11" w:rsidRPr="003C248C" w:rsidRDefault="00CD3C11" w:rsidP="00CD3C11">
      <w:pPr>
        <w:autoSpaceDE w:val="0"/>
        <w:autoSpaceDN w:val="0"/>
        <w:rPr>
          <w:rFonts w:ascii="Arial" w:hAnsi="Arial" w:cs="Arial"/>
          <w:sz w:val="20"/>
          <w:szCs w:val="20"/>
          <w:lang w:eastAsia="en-GB"/>
        </w:rPr>
      </w:pPr>
    </w:p>
    <w:p w14:paraId="6E37144B" w14:textId="591EA8AD" w:rsidR="00CD3C11" w:rsidRPr="003C248C" w:rsidRDefault="00CD3C11" w:rsidP="00CD3C11">
      <w:pPr>
        <w:autoSpaceDE w:val="0"/>
        <w:autoSpaceDN w:val="0"/>
        <w:rPr>
          <w:rFonts w:ascii="Arial" w:hAnsi="Arial" w:cs="Arial"/>
          <w:sz w:val="20"/>
          <w:szCs w:val="20"/>
          <w:lang w:eastAsia="en-GB"/>
        </w:rPr>
      </w:pPr>
      <w:r w:rsidRPr="003C248C">
        <w:rPr>
          <w:rFonts w:ascii="Arial" w:hAnsi="Arial" w:cs="Arial"/>
          <w:sz w:val="20"/>
          <w:szCs w:val="20"/>
          <w:lang w:eastAsia="en-GB"/>
        </w:rPr>
        <w:t xml:space="preserve">King’s Cross is London's creative neighbourhood: 67 acres of inspiring businesses, outstanding architecture, destination retail and dining, and a vibrant cultural scene. </w:t>
      </w:r>
    </w:p>
    <w:p w14:paraId="0839D4D6" w14:textId="77777777" w:rsidR="00CD3C11" w:rsidRPr="003C248C" w:rsidRDefault="00CD3C11" w:rsidP="00CD3C11">
      <w:pPr>
        <w:autoSpaceDE w:val="0"/>
        <w:autoSpaceDN w:val="0"/>
        <w:rPr>
          <w:rFonts w:ascii="Arial" w:hAnsi="Arial" w:cs="Arial"/>
          <w:sz w:val="20"/>
          <w:szCs w:val="20"/>
          <w:lang w:eastAsia="en-GB"/>
        </w:rPr>
      </w:pPr>
    </w:p>
    <w:p w14:paraId="52126580" w14:textId="7A8E411E" w:rsidR="00CD3C11" w:rsidRPr="003C248C" w:rsidRDefault="00CD3C11" w:rsidP="00CD3C11">
      <w:pPr>
        <w:autoSpaceDE w:val="0"/>
        <w:autoSpaceDN w:val="0"/>
        <w:rPr>
          <w:rFonts w:ascii="Arial" w:hAnsi="Arial" w:cs="Arial"/>
          <w:sz w:val="20"/>
          <w:szCs w:val="20"/>
          <w:lang w:eastAsia="en-GB"/>
        </w:rPr>
      </w:pPr>
      <w:r w:rsidRPr="003C248C">
        <w:rPr>
          <w:rFonts w:ascii="Arial" w:hAnsi="Arial" w:cs="Arial"/>
          <w:sz w:val="20"/>
          <w:szCs w:val="20"/>
          <w:lang w:eastAsia="en-GB"/>
        </w:rPr>
        <w:t>The area’s industrial past has inspired the 50 new and repurposed buildings, including the iconic Gasholders London and the Granary Building. The estate also has 2</w:t>
      </w:r>
      <w:r w:rsidR="00B817C8" w:rsidRPr="003C248C">
        <w:rPr>
          <w:rFonts w:ascii="Arial" w:hAnsi="Arial" w:cs="Arial"/>
          <w:sz w:val="20"/>
          <w:szCs w:val="20"/>
          <w:lang w:eastAsia="en-GB"/>
        </w:rPr>
        <w:t>6</w:t>
      </w:r>
      <w:r w:rsidRPr="003C248C">
        <w:rPr>
          <w:rFonts w:ascii="Arial" w:hAnsi="Arial" w:cs="Arial"/>
          <w:sz w:val="20"/>
          <w:szCs w:val="20"/>
          <w:lang w:eastAsia="en-GB"/>
        </w:rPr>
        <w:t xml:space="preserve"> acres of public space, a mix of parks, streets, squares, and gardens, with Granary Square and its iconic fountains as a heart.</w:t>
      </w:r>
    </w:p>
    <w:p w14:paraId="70ADB018" w14:textId="77777777" w:rsidR="00CD3C11" w:rsidRPr="003C248C" w:rsidRDefault="00CD3C11" w:rsidP="00CD3C11">
      <w:pPr>
        <w:autoSpaceDE w:val="0"/>
        <w:autoSpaceDN w:val="0"/>
        <w:rPr>
          <w:rFonts w:ascii="Arial" w:hAnsi="Arial" w:cs="Arial"/>
          <w:sz w:val="20"/>
          <w:szCs w:val="20"/>
          <w:lang w:eastAsia="en-GB"/>
        </w:rPr>
      </w:pPr>
    </w:p>
    <w:p w14:paraId="26CCBAD7" w14:textId="0F681663" w:rsidR="00CD3C11" w:rsidRPr="003C248C" w:rsidRDefault="00CD3C11" w:rsidP="00CD3C11">
      <w:pPr>
        <w:autoSpaceDE w:val="0"/>
        <w:autoSpaceDN w:val="0"/>
        <w:rPr>
          <w:rFonts w:ascii="Arial" w:hAnsi="Arial" w:cs="Arial"/>
          <w:sz w:val="20"/>
          <w:szCs w:val="20"/>
          <w:lang w:eastAsia="en-GB"/>
        </w:rPr>
      </w:pPr>
      <w:r w:rsidRPr="003C248C">
        <w:rPr>
          <w:rFonts w:ascii="Arial" w:hAnsi="Arial" w:cs="Arial"/>
          <w:sz w:val="20"/>
          <w:szCs w:val="20"/>
          <w:lang w:eastAsia="en-GB"/>
        </w:rPr>
        <w:t xml:space="preserve">On completion, King’s Cross will have more than 40,000 people living, </w:t>
      </w:r>
      <w:proofErr w:type="gramStart"/>
      <w:r w:rsidRPr="003C248C">
        <w:rPr>
          <w:rFonts w:ascii="Arial" w:hAnsi="Arial" w:cs="Arial"/>
          <w:sz w:val="20"/>
          <w:szCs w:val="20"/>
          <w:lang w:eastAsia="en-GB"/>
        </w:rPr>
        <w:t>working</w:t>
      </w:r>
      <w:proofErr w:type="gramEnd"/>
      <w:r w:rsidRPr="003C248C">
        <w:rPr>
          <w:rFonts w:ascii="Arial" w:hAnsi="Arial" w:cs="Arial"/>
          <w:sz w:val="20"/>
          <w:szCs w:val="20"/>
          <w:lang w:eastAsia="en-GB"/>
        </w:rPr>
        <w:t xml:space="preserve"> and studying on the estate</w:t>
      </w:r>
      <w:r w:rsidR="00704B93" w:rsidRPr="003C248C">
        <w:rPr>
          <w:rFonts w:ascii="Arial" w:hAnsi="Arial" w:cs="Arial"/>
          <w:sz w:val="20"/>
          <w:szCs w:val="20"/>
          <w:lang w:eastAsia="en-GB"/>
        </w:rPr>
        <w:t xml:space="preserve">. It will also have </w:t>
      </w:r>
      <w:r w:rsidRPr="003C248C">
        <w:rPr>
          <w:rFonts w:ascii="Arial" w:hAnsi="Arial" w:cs="Arial"/>
          <w:sz w:val="20"/>
          <w:szCs w:val="20"/>
          <w:lang w:eastAsia="en-GB"/>
        </w:rPr>
        <w:t xml:space="preserve">1,750 homes - including a mix of private, </w:t>
      </w:r>
      <w:proofErr w:type="gramStart"/>
      <w:r w:rsidRPr="003C248C">
        <w:rPr>
          <w:rFonts w:ascii="Arial" w:hAnsi="Arial" w:cs="Arial"/>
          <w:sz w:val="20"/>
          <w:szCs w:val="20"/>
          <w:lang w:eastAsia="en-GB"/>
        </w:rPr>
        <w:t>rental</w:t>
      </w:r>
      <w:proofErr w:type="gramEnd"/>
      <w:r w:rsidRPr="003C248C">
        <w:rPr>
          <w:rFonts w:ascii="Arial" w:hAnsi="Arial" w:cs="Arial"/>
          <w:sz w:val="20"/>
          <w:szCs w:val="20"/>
          <w:lang w:eastAsia="en-GB"/>
        </w:rPr>
        <w:t xml:space="preserve"> and affordable housing </w:t>
      </w:r>
      <w:r w:rsidR="00704B93" w:rsidRPr="003C248C">
        <w:rPr>
          <w:rFonts w:ascii="Arial" w:hAnsi="Arial" w:cs="Arial"/>
          <w:sz w:val="20"/>
          <w:szCs w:val="20"/>
          <w:lang w:eastAsia="en-GB"/>
        </w:rPr>
        <w:t>–</w:t>
      </w:r>
      <w:r w:rsidRPr="003C248C">
        <w:rPr>
          <w:rFonts w:ascii="Arial" w:hAnsi="Arial" w:cs="Arial"/>
          <w:sz w:val="20"/>
          <w:szCs w:val="20"/>
          <w:lang w:eastAsia="en-GB"/>
        </w:rPr>
        <w:t xml:space="preserve"> </w:t>
      </w:r>
      <w:r w:rsidR="00704B93" w:rsidRPr="003C248C">
        <w:rPr>
          <w:rFonts w:ascii="Arial" w:hAnsi="Arial" w:cs="Arial"/>
          <w:sz w:val="20"/>
          <w:szCs w:val="20"/>
          <w:lang w:eastAsia="en-GB"/>
        </w:rPr>
        <w:t xml:space="preserve">6,000 residents, 30,000 office workers and over 5,000 students. </w:t>
      </w:r>
      <w:r w:rsidRPr="003C248C">
        <w:rPr>
          <w:rFonts w:ascii="Arial" w:hAnsi="Arial" w:cs="Arial"/>
          <w:sz w:val="20"/>
          <w:szCs w:val="20"/>
          <w:lang w:eastAsia="en-GB"/>
        </w:rPr>
        <w:t xml:space="preserve"> </w:t>
      </w:r>
      <w:r w:rsidR="00704B93" w:rsidRPr="003C248C">
        <w:rPr>
          <w:rFonts w:ascii="Arial" w:hAnsi="Arial" w:cs="Arial"/>
          <w:sz w:val="20"/>
          <w:szCs w:val="20"/>
          <w:lang w:eastAsia="en-GB"/>
        </w:rPr>
        <w:t xml:space="preserve">King’s </w:t>
      </w:r>
      <w:r w:rsidRPr="003C248C">
        <w:rPr>
          <w:rFonts w:ascii="Arial" w:hAnsi="Arial" w:cs="Arial"/>
          <w:sz w:val="20"/>
          <w:szCs w:val="20"/>
          <w:lang w:eastAsia="en-GB"/>
        </w:rPr>
        <w:t>Cross is home to leading international and UK companies including Google, Facebook, Sony Music, Nike, Havas, The Office Group, Autotrader and Universal Music.</w:t>
      </w:r>
    </w:p>
    <w:p w14:paraId="6733D8CA" w14:textId="77777777" w:rsidR="00CD3C11" w:rsidRPr="003C248C" w:rsidRDefault="00CD3C11" w:rsidP="00CD3C11">
      <w:pPr>
        <w:autoSpaceDE w:val="0"/>
        <w:autoSpaceDN w:val="0"/>
        <w:rPr>
          <w:rFonts w:ascii="Arial" w:hAnsi="Arial" w:cs="Arial"/>
          <w:sz w:val="20"/>
          <w:szCs w:val="20"/>
          <w:lang w:eastAsia="en-GB"/>
        </w:rPr>
      </w:pPr>
    </w:p>
    <w:p w14:paraId="17288DB2" w14:textId="4B10BC03" w:rsidR="00CD3C11" w:rsidRPr="003C248C" w:rsidRDefault="00CD3C11" w:rsidP="00CD3C11">
      <w:pPr>
        <w:autoSpaceDE w:val="0"/>
        <w:autoSpaceDN w:val="0"/>
        <w:rPr>
          <w:rFonts w:ascii="Arial" w:hAnsi="Arial" w:cs="Arial"/>
          <w:sz w:val="20"/>
          <w:szCs w:val="20"/>
          <w:lang w:eastAsia="en-GB"/>
        </w:rPr>
      </w:pPr>
      <w:r w:rsidRPr="003C248C">
        <w:rPr>
          <w:rFonts w:ascii="Arial" w:hAnsi="Arial" w:cs="Arial"/>
          <w:sz w:val="20"/>
          <w:szCs w:val="20"/>
          <w:lang w:eastAsia="en-GB"/>
        </w:rPr>
        <w:t xml:space="preserve">Already known as a foodie hotspot, King’s Cross now an established retail destination with Coal Drops Yard offering 100,000 </w:t>
      </w:r>
      <w:proofErr w:type="spellStart"/>
      <w:r w:rsidRPr="003C248C">
        <w:rPr>
          <w:rFonts w:ascii="Arial" w:hAnsi="Arial" w:cs="Arial"/>
          <w:sz w:val="20"/>
          <w:szCs w:val="20"/>
          <w:lang w:eastAsia="en-GB"/>
        </w:rPr>
        <w:t>sq</w:t>
      </w:r>
      <w:proofErr w:type="spellEnd"/>
      <w:r w:rsidRPr="003C248C">
        <w:rPr>
          <w:rFonts w:ascii="Arial" w:hAnsi="Arial" w:cs="Arial"/>
          <w:sz w:val="20"/>
          <w:szCs w:val="20"/>
          <w:lang w:eastAsia="en-GB"/>
        </w:rPr>
        <w:t xml:space="preserve"> ft of shops, </w:t>
      </w:r>
      <w:proofErr w:type="gramStart"/>
      <w:r w:rsidRPr="003C248C">
        <w:rPr>
          <w:rFonts w:ascii="Arial" w:hAnsi="Arial" w:cs="Arial"/>
          <w:sz w:val="20"/>
          <w:szCs w:val="20"/>
          <w:lang w:eastAsia="en-GB"/>
        </w:rPr>
        <w:t>bars</w:t>
      </w:r>
      <w:proofErr w:type="gramEnd"/>
      <w:r w:rsidRPr="003C248C">
        <w:rPr>
          <w:rFonts w:ascii="Arial" w:hAnsi="Arial" w:cs="Arial"/>
          <w:sz w:val="20"/>
          <w:szCs w:val="20"/>
          <w:lang w:eastAsia="en-GB"/>
        </w:rPr>
        <w:t xml:space="preserve"> and restaurants within a pair of reimagined Victorian coal buildings.</w:t>
      </w:r>
    </w:p>
    <w:p w14:paraId="5C0997E1" w14:textId="77777777" w:rsidR="00CD3C11" w:rsidRPr="003C248C" w:rsidRDefault="00CD3C11" w:rsidP="00CD3C11">
      <w:pPr>
        <w:autoSpaceDE w:val="0"/>
        <w:autoSpaceDN w:val="0"/>
        <w:rPr>
          <w:rFonts w:ascii="Arial" w:hAnsi="Arial" w:cs="Arial"/>
          <w:sz w:val="20"/>
          <w:szCs w:val="20"/>
          <w:lang w:eastAsia="en-GB"/>
        </w:rPr>
      </w:pPr>
    </w:p>
    <w:p w14:paraId="09D09300" w14:textId="771475F1" w:rsidR="00CD3C11" w:rsidRPr="003C248C" w:rsidRDefault="00CD3C11" w:rsidP="00CD3C11">
      <w:pPr>
        <w:rPr>
          <w:rFonts w:ascii="Arial" w:hAnsi="Arial" w:cs="Arial"/>
          <w:sz w:val="20"/>
          <w:szCs w:val="20"/>
          <w:lang w:eastAsia="en-GB"/>
        </w:rPr>
      </w:pPr>
      <w:r w:rsidRPr="003C248C">
        <w:rPr>
          <w:rFonts w:ascii="Arial" w:hAnsi="Arial" w:cs="Arial"/>
          <w:sz w:val="20"/>
          <w:szCs w:val="20"/>
          <w:lang w:eastAsia="en-GB"/>
        </w:rPr>
        <w:t xml:space="preserve">The King’s Cross Estate is owned by the King’s Cross Central Limited Partnership (KCCLP), made up of pension fund </w:t>
      </w:r>
      <w:proofErr w:type="spellStart"/>
      <w:r w:rsidRPr="003C248C">
        <w:rPr>
          <w:rFonts w:ascii="Arial" w:hAnsi="Arial" w:cs="Arial"/>
          <w:sz w:val="20"/>
          <w:szCs w:val="20"/>
          <w:lang w:eastAsia="en-GB"/>
        </w:rPr>
        <w:t>AustralianSuper</w:t>
      </w:r>
      <w:proofErr w:type="spellEnd"/>
      <w:r w:rsidRPr="003C248C">
        <w:rPr>
          <w:rFonts w:ascii="Arial" w:hAnsi="Arial" w:cs="Arial"/>
          <w:sz w:val="20"/>
          <w:szCs w:val="20"/>
          <w:lang w:eastAsia="en-GB"/>
        </w:rPr>
        <w:t>, clients of the international business of Federated Hermes and Argent investors.  </w:t>
      </w:r>
      <w:proofErr w:type="spellStart"/>
      <w:r w:rsidRPr="003C248C">
        <w:rPr>
          <w:rFonts w:ascii="Arial" w:hAnsi="Arial" w:cs="Arial"/>
          <w:sz w:val="20"/>
          <w:szCs w:val="20"/>
          <w:lang w:eastAsia="en-GB"/>
        </w:rPr>
        <w:t>AustralianSuper</w:t>
      </w:r>
      <w:proofErr w:type="spellEnd"/>
      <w:r w:rsidRPr="003C248C">
        <w:rPr>
          <w:rFonts w:ascii="Arial" w:hAnsi="Arial" w:cs="Arial"/>
          <w:sz w:val="20"/>
          <w:szCs w:val="20"/>
          <w:lang w:eastAsia="en-GB"/>
        </w:rPr>
        <w:t xml:space="preserve"> owns a 70% stake in KCCLP. </w:t>
      </w:r>
      <w:proofErr w:type="spellStart"/>
      <w:r w:rsidRPr="003C248C">
        <w:rPr>
          <w:rFonts w:ascii="Arial" w:hAnsi="Arial" w:cs="Arial"/>
          <w:sz w:val="20"/>
          <w:szCs w:val="20"/>
          <w:lang w:eastAsia="en-GB"/>
        </w:rPr>
        <w:t>AustralianSuper</w:t>
      </w:r>
      <w:proofErr w:type="spellEnd"/>
      <w:r w:rsidRPr="003C248C">
        <w:rPr>
          <w:rFonts w:ascii="Arial" w:hAnsi="Arial" w:cs="Arial"/>
          <w:sz w:val="20"/>
          <w:szCs w:val="20"/>
          <w:lang w:eastAsia="en-GB"/>
        </w:rPr>
        <w:t xml:space="preserve"> manages more than AUD$233 billion of members’ retirement savings on behalf of more than 2.4 million members from around 360,000 businesses. One in 10 working Australians is a member of </w:t>
      </w:r>
      <w:proofErr w:type="spellStart"/>
      <w:r w:rsidRPr="003C248C">
        <w:rPr>
          <w:rFonts w:ascii="Arial" w:hAnsi="Arial" w:cs="Arial"/>
          <w:sz w:val="20"/>
          <w:szCs w:val="20"/>
          <w:lang w:eastAsia="en-GB"/>
        </w:rPr>
        <w:t>AustralianSuper</w:t>
      </w:r>
      <w:proofErr w:type="spellEnd"/>
      <w:r w:rsidRPr="003C248C">
        <w:rPr>
          <w:rFonts w:ascii="Arial" w:hAnsi="Arial" w:cs="Arial"/>
          <w:sz w:val="20"/>
          <w:szCs w:val="20"/>
          <w:lang w:eastAsia="en-GB"/>
        </w:rPr>
        <w:t>, the nation’s largest and best performing pension fund over the long term.</w:t>
      </w:r>
    </w:p>
    <w:p w14:paraId="66FD8B45" w14:textId="77777777" w:rsidR="00CD3C11" w:rsidRPr="003C248C" w:rsidRDefault="00CD3C11" w:rsidP="00CD3C11">
      <w:pPr>
        <w:rPr>
          <w:rFonts w:ascii="Arial" w:hAnsi="Arial" w:cs="Arial"/>
          <w:sz w:val="20"/>
          <w:szCs w:val="20"/>
          <w:lang w:eastAsia="en-GB"/>
        </w:rPr>
      </w:pPr>
    </w:p>
    <w:p w14:paraId="21A4165B" w14:textId="77777777" w:rsidR="00CD3C11" w:rsidRPr="003C248C" w:rsidRDefault="00CD3C11" w:rsidP="00CD3C11">
      <w:pPr>
        <w:autoSpaceDE w:val="0"/>
        <w:autoSpaceDN w:val="0"/>
        <w:rPr>
          <w:rFonts w:ascii="Arial" w:hAnsi="Arial" w:cs="Arial"/>
          <w:sz w:val="20"/>
          <w:szCs w:val="20"/>
          <w:lang w:eastAsia="en-GB"/>
        </w:rPr>
      </w:pPr>
      <w:hyperlink r:id="rId17" w:history="1">
        <w:r w:rsidRPr="003C248C">
          <w:rPr>
            <w:rFonts w:ascii="Arial" w:hAnsi="Arial" w:cs="Arial"/>
            <w:sz w:val="20"/>
            <w:szCs w:val="20"/>
            <w:lang w:eastAsia="en-GB"/>
          </w:rPr>
          <w:t>www.kingscross.co.uk</w:t>
        </w:r>
      </w:hyperlink>
      <w:r w:rsidRPr="003C248C">
        <w:rPr>
          <w:rFonts w:ascii="Arial" w:hAnsi="Arial" w:cs="Arial"/>
          <w:sz w:val="20"/>
          <w:szCs w:val="20"/>
          <w:lang w:eastAsia="en-GB"/>
        </w:rPr>
        <w:t xml:space="preserve"> </w:t>
      </w:r>
    </w:p>
    <w:p w14:paraId="2EFA731B" w14:textId="77777777" w:rsidR="00CD3C11" w:rsidRPr="003C248C" w:rsidRDefault="00CD3C11" w:rsidP="00CD3C11">
      <w:pPr>
        <w:rPr>
          <w:rFonts w:ascii="Arial" w:hAnsi="Arial" w:cs="Arial"/>
          <w:sz w:val="20"/>
          <w:szCs w:val="20"/>
          <w:lang w:eastAsia="en-GB"/>
        </w:rPr>
      </w:pPr>
      <w:r w:rsidRPr="003C248C">
        <w:rPr>
          <w:rFonts w:ascii="Arial" w:hAnsi="Arial" w:cs="Arial"/>
          <w:sz w:val="20"/>
          <w:szCs w:val="20"/>
          <w:lang w:eastAsia="en-GB"/>
        </w:rPr>
        <w:t>@kingscrossN1C</w:t>
      </w:r>
    </w:p>
    <w:p w14:paraId="1118A275" w14:textId="55BCA571" w:rsidR="00FC0965" w:rsidRPr="003C248C" w:rsidRDefault="00FC0965" w:rsidP="00000208">
      <w:pPr>
        <w:rPr>
          <w:rFonts w:ascii="Arial" w:hAnsi="Arial" w:cs="Arial"/>
          <w:sz w:val="20"/>
          <w:szCs w:val="20"/>
          <w:lang w:eastAsia="en-GB"/>
        </w:rPr>
      </w:pPr>
    </w:p>
    <w:sectPr w:rsidR="00FC0965" w:rsidRPr="003C248C" w:rsidSect="003C248C">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mitage">
    <w:panose1 w:val="020B0604020202020204"/>
    <w:charset w:val="00"/>
    <w:family w:val="modern"/>
    <w:pitch w:val="variable"/>
    <w:sig w:usb0="A000002F" w:usb1="0000005A"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2546BD"/>
    <w:multiLevelType w:val="hybridMultilevel"/>
    <w:tmpl w:val="0D18A5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ucy Doyle">
    <w15:presenceInfo w15:providerId="AD" w15:userId="S::ldoyle@argentllp.co.uk::8f166116-2df5-49c5-8085-a9dd9bd927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F83"/>
    <w:rsid w:val="00000208"/>
    <w:rsid w:val="00002CC8"/>
    <w:rsid w:val="000429AE"/>
    <w:rsid w:val="000759A3"/>
    <w:rsid w:val="000B2C83"/>
    <w:rsid w:val="000E3F83"/>
    <w:rsid w:val="000F63F5"/>
    <w:rsid w:val="00174D24"/>
    <w:rsid w:val="00180017"/>
    <w:rsid w:val="0019226C"/>
    <w:rsid w:val="001B3A6D"/>
    <w:rsid w:val="001C2684"/>
    <w:rsid w:val="001C3C8B"/>
    <w:rsid w:val="001C40B3"/>
    <w:rsid w:val="001E5FA1"/>
    <w:rsid w:val="00205339"/>
    <w:rsid w:val="00207C1F"/>
    <w:rsid w:val="00211A75"/>
    <w:rsid w:val="00215D06"/>
    <w:rsid w:val="0025610D"/>
    <w:rsid w:val="002606C6"/>
    <w:rsid w:val="002B733D"/>
    <w:rsid w:val="002F0435"/>
    <w:rsid w:val="00315C4C"/>
    <w:rsid w:val="00376311"/>
    <w:rsid w:val="003C248C"/>
    <w:rsid w:val="00431300"/>
    <w:rsid w:val="004337FD"/>
    <w:rsid w:val="0044689A"/>
    <w:rsid w:val="00457F24"/>
    <w:rsid w:val="0049455B"/>
    <w:rsid w:val="00494625"/>
    <w:rsid w:val="004B3D70"/>
    <w:rsid w:val="004E735A"/>
    <w:rsid w:val="00504DDB"/>
    <w:rsid w:val="00556E4D"/>
    <w:rsid w:val="00563550"/>
    <w:rsid w:val="005A4867"/>
    <w:rsid w:val="005B2069"/>
    <w:rsid w:val="005B6A59"/>
    <w:rsid w:val="005C62D9"/>
    <w:rsid w:val="006077ED"/>
    <w:rsid w:val="00620562"/>
    <w:rsid w:val="00633977"/>
    <w:rsid w:val="00643681"/>
    <w:rsid w:val="00644DB9"/>
    <w:rsid w:val="0067664F"/>
    <w:rsid w:val="006A5787"/>
    <w:rsid w:val="006B3775"/>
    <w:rsid w:val="006C6616"/>
    <w:rsid w:val="00704B93"/>
    <w:rsid w:val="00741A3E"/>
    <w:rsid w:val="007A6FA0"/>
    <w:rsid w:val="007E1388"/>
    <w:rsid w:val="00810915"/>
    <w:rsid w:val="0085376F"/>
    <w:rsid w:val="0089747B"/>
    <w:rsid w:val="008C24D6"/>
    <w:rsid w:val="008F5095"/>
    <w:rsid w:val="00932525"/>
    <w:rsid w:val="00980E6E"/>
    <w:rsid w:val="0098461A"/>
    <w:rsid w:val="009B6A5A"/>
    <w:rsid w:val="009B74CB"/>
    <w:rsid w:val="009C6CDA"/>
    <w:rsid w:val="009E65A6"/>
    <w:rsid w:val="009E7F8D"/>
    <w:rsid w:val="00A558B9"/>
    <w:rsid w:val="00A9015D"/>
    <w:rsid w:val="00AF3916"/>
    <w:rsid w:val="00AF5478"/>
    <w:rsid w:val="00B817C8"/>
    <w:rsid w:val="00C10844"/>
    <w:rsid w:val="00C340EC"/>
    <w:rsid w:val="00C36C19"/>
    <w:rsid w:val="00C45EBA"/>
    <w:rsid w:val="00C80E0E"/>
    <w:rsid w:val="00CD3C11"/>
    <w:rsid w:val="00D114DB"/>
    <w:rsid w:val="00D12EF0"/>
    <w:rsid w:val="00D14F54"/>
    <w:rsid w:val="00D931CE"/>
    <w:rsid w:val="00DA72CC"/>
    <w:rsid w:val="00DF5DFE"/>
    <w:rsid w:val="00E153B4"/>
    <w:rsid w:val="00E45FED"/>
    <w:rsid w:val="00E71369"/>
    <w:rsid w:val="00EA0A5E"/>
    <w:rsid w:val="00EA6678"/>
    <w:rsid w:val="00EC32E8"/>
    <w:rsid w:val="00EF3A73"/>
    <w:rsid w:val="00F06A22"/>
    <w:rsid w:val="00F128E4"/>
    <w:rsid w:val="00F474EC"/>
    <w:rsid w:val="00F50FDD"/>
    <w:rsid w:val="00F64082"/>
    <w:rsid w:val="00FC0965"/>
    <w:rsid w:val="00FF3C0C"/>
    <w:rsid w:val="07A812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631A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40EC"/>
    <w:rPr>
      <w:color w:val="0563C1" w:themeColor="hyperlink"/>
      <w:u w:val="single"/>
    </w:rPr>
  </w:style>
  <w:style w:type="character" w:styleId="UnresolvedMention">
    <w:name w:val="Unresolved Mention"/>
    <w:basedOn w:val="DefaultParagraphFont"/>
    <w:uiPriority w:val="99"/>
    <w:rsid w:val="009C6CDA"/>
    <w:rPr>
      <w:color w:val="808080"/>
      <w:shd w:val="clear" w:color="auto" w:fill="E6E6E6"/>
    </w:rPr>
  </w:style>
  <w:style w:type="character" w:styleId="FollowedHyperlink">
    <w:name w:val="FollowedHyperlink"/>
    <w:basedOn w:val="DefaultParagraphFont"/>
    <w:uiPriority w:val="99"/>
    <w:semiHidden/>
    <w:unhideWhenUsed/>
    <w:rsid w:val="00002CC8"/>
    <w:rPr>
      <w:color w:val="954F72" w:themeColor="followedHyperlink"/>
      <w:u w:val="single"/>
    </w:rPr>
  </w:style>
  <w:style w:type="paragraph" w:customStyle="1" w:styleId="Body">
    <w:name w:val="Body"/>
    <w:rsid w:val="00000208"/>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eastAsia="en-GB"/>
    </w:rPr>
  </w:style>
  <w:style w:type="character" w:styleId="CommentReference">
    <w:name w:val="annotation reference"/>
    <w:basedOn w:val="DefaultParagraphFont"/>
    <w:uiPriority w:val="99"/>
    <w:semiHidden/>
    <w:unhideWhenUsed/>
    <w:rsid w:val="00F06A22"/>
    <w:rPr>
      <w:sz w:val="16"/>
      <w:szCs w:val="16"/>
    </w:rPr>
  </w:style>
  <w:style w:type="paragraph" w:styleId="CommentText">
    <w:name w:val="annotation text"/>
    <w:basedOn w:val="Normal"/>
    <w:link w:val="CommentTextChar"/>
    <w:uiPriority w:val="99"/>
    <w:semiHidden/>
    <w:unhideWhenUsed/>
    <w:rsid w:val="00F06A22"/>
    <w:rPr>
      <w:sz w:val="20"/>
      <w:szCs w:val="20"/>
    </w:rPr>
  </w:style>
  <w:style w:type="character" w:customStyle="1" w:styleId="CommentTextChar">
    <w:name w:val="Comment Text Char"/>
    <w:basedOn w:val="DefaultParagraphFont"/>
    <w:link w:val="CommentText"/>
    <w:uiPriority w:val="99"/>
    <w:semiHidden/>
    <w:rsid w:val="00F06A22"/>
    <w:rPr>
      <w:sz w:val="20"/>
      <w:szCs w:val="20"/>
    </w:rPr>
  </w:style>
  <w:style w:type="paragraph" w:styleId="CommentSubject">
    <w:name w:val="annotation subject"/>
    <w:basedOn w:val="CommentText"/>
    <w:next w:val="CommentText"/>
    <w:link w:val="CommentSubjectChar"/>
    <w:uiPriority w:val="99"/>
    <w:semiHidden/>
    <w:unhideWhenUsed/>
    <w:rsid w:val="00F06A22"/>
    <w:rPr>
      <w:b/>
      <w:bCs/>
    </w:rPr>
  </w:style>
  <w:style w:type="character" w:customStyle="1" w:styleId="CommentSubjectChar">
    <w:name w:val="Comment Subject Char"/>
    <w:basedOn w:val="CommentTextChar"/>
    <w:link w:val="CommentSubject"/>
    <w:uiPriority w:val="99"/>
    <w:semiHidden/>
    <w:rsid w:val="00F06A22"/>
    <w:rPr>
      <w:b/>
      <w:bCs/>
      <w:sz w:val="20"/>
      <w:szCs w:val="20"/>
    </w:rPr>
  </w:style>
  <w:style w:type="paragraph" w:styleId="BalloonText">
    <w:name w:val="Balloon Text"/>
    <w:basedOn w:val="Normal"/>
    <w:link w:val="BalloonTextChar"/>
    <w:uiPriority w:val="99"/>
    <w:semiHidden/>
    <w:unhideWhenUsed/>
    <w:rsid w:val="00F06A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A22"/>
    <w:rPr>
      <w:rFonts w:ascii="Segoe UI" w:hAnsi="Segoe UI" w:cs="Segoe UI"/>
      <w:sz w:val="18"/>
      <w:szCs w:val="18"/>
    </w:rPr>
  </w:style>
  <w:style w:type="paragraph" w:customStyle="1" w:styleId="ox-2ed1477816-ox-c585a5f413-msonormal">
    <w:name w:val="ox-2ed1477816-ox-c585a5f413-msonormal"/>
    <w:basedOn w:val="Normal"/>
    <w:rsid w:val="0085376F"/>
    <w:pPr>
      <w:spacing w:before="100" w:beforeAutospacing="1" w:after="100" w:afterAutospacing="1"/>
    </w:pPr>
    <w:rPr>
      <w:rFonts w:ascii="Calibri" w:hAnsi="Calibri" w:cs="Calibri"/>
      <w:sz w:val="22"/>
      <w:szCs w:val="22"/>
      <w:lang w:eastAsia="en-GB"/>
    </w:rPr>
  </w:style>
  <w:style w:type="paragraph" w:styleId="NormalWeb">
    <w:name w:val="Normal (Web)"/>
    <w:basedOn w:val="Normal"/>
    <w:uiPriority w:val="99"/>
    <w:unhideWhenUsed/>
    <w:rsid w:val="001C268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1C2684"/>
  </w:style>
  <w:style w:type="paragraph" w:styleId="ListParagraph">
    <w:name w:val="List Paragraph"/>
    <w:basedOn w:val="Normal"/>
    <w:uiPriority w:val="34"/>
    <w:qFormat/>
    <w:rsid w:val="00CD3C11"/>
    <w:pPr>
      <w:ind w:left="720"/>
    </w:pPr>
    <w:rPr>
      <w:rFonts w:ascii="Calibri" w:hAnsi="Calibri" w:cs="Calibri"/>
      <w:sz w:val="22"/>
      <w:szCs w:val="22"/>
      <w:lang w:eastAsia="en-GB"/>
    </w:rPr>
  </w:style>
  <w:style w:type="paragraph" w:styleId="Revision">
    <w:name w:val="Revision"/>
    <w:hidden/>
    <w:uiPriority w:val="99"/>
    <w:semiHidden/>
    <w:rsid w:val="009B6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977">
      <w:bodyDiv w:val="1"/>
      <w:marLeft w:val="0"/>
      <w:marRight w:val="0"/>
      <w:marTop w:val="0"/>
      <w:marBottom w:val="0"/>
      <w:divBdr>
        <w:top w:val="none" w:sz="0" w:space="0" w:color="auto"/>
        <w:left w:val="none" w:sz="0" w:space="0" w:color="auto"/>
        <w:bottom w:val="none" w:sz="0" w:space="0" w:color="auto"/>
        <w:right w:val="none" w:sz="0" w:space="0" w:color="auto"/>
      </w:divBdr>
    </w:div>
    <w:div w:id="66730943">
      <w:bodyDiv w:val="1"/>
      <w:marLeft w:val="0"/>
      <w:marRight w:val="0"/>
      <w:marTop w:val="0"/>
      <w:marBottom w:val="0"/>
      <w:divBdr>
        <w:top w:val="none" w:sz="0" w:space="0" w:color="auto"/>
        <w:left w:val="none" w:sz="0" w:space="0" w:color="auto"/>
        <w:bottom w:val="none" w:sz="0" w:space="0" w:color="auto"/>
        <w:right w:val="none" w:sz="0" w:space="0" w:color="auto"/>
      </w:divBdr>
    </w:div>
    <w:div w:id="426271411">
      <w:bodyDiv w:val="1"/>
      <w:marLeft w:val="0"/>
      <w:marRight w:val="0"/>
      <w:marTop w:val="0"/>
      <w:marBottom w:val="0"/>
      <w:divBdr>
        <w:top w:val="none" w:sz="0" w:space="0" w:color="auto"/>
        <w:left w:val="none" w:sz="0" w:space="0" w:color="auto"/>
        <w:bottom w:val="none" w:sz="0" w:space="0" w:color="auto"/>
        <w:right w:val="none" w:sz="0" w:space="0" w:color="auto"/>
      </w:divBdr>
    </w:div>
    <w:div w:id="509150357">
      <w:bodyDiv w:val="1"/>
      <w:marLeft w:val="0"/>
      <w:marRight w:val="0"/>
      <w:marTop w:val="0"/>
      <w:marBottom w:val="0"/>
      <w:divBdr>
        <w:top w:val="none" w:sz="0" w:space="0" w:color="auto"/>
        <w:left w:val="none" w:sz="0" w:space="0" w:color="auto"/>
        <w:bottom w:val="none" w:sz="0" w:space="0" w:color="auto"/>
        <w:right w:val="none" w:sz="0" w:space="0" w:color="auto"/>
      </w:divBdr>
    </w:div>
    <w:div w:id="550534106">
      <w:bodyDiv w:val="1"/>
      <w:marLeft w:val="0"/>
      <w:marRight w:val="0"/>
      <w:marTop w:val="0"/>
      <w:marBottom w:val="0"/>
      <w:divBdr>
        <w:top w:val="none" w:sz="0" w:space="0" w:color="auto"/>
        <w:left w:val="none" w:sz="0" w:space="0" w:color="auto"/>
        <w:bottom w:val="none" w:sz="0" w:space="0" w:color="auto"/>
        <w:right w:val="none" w:sz="0" w:space="0" w:color="auto"/>
      </w:divBdr>
    </w:div>
    <w:div w:id="622273949">
      <w:bodyDiv w:val="1"/>
      <w:marLeft w:val="0"/>
      <w:marRight w:val="0"/>
      <w:marTop w:val="0"/>
      <w:marBottom w:val="0"/>
      <w:divBdr>
        <w:top w:val="none" w:sz="0" w:space="0" w:color="auto"/>
        <w:left w:val="none" w:sz="0" w:space="0" w:color="auto"/>
        <w:bottom w:val="none" w:sz="0" w:space="0" w:color="auto"/>
        <w:right w:val="none" w:sz="0" w:space="0" w:color="auto"/>
      </w:divBdr>
    </w:div>
    <w:div w:id="630944893">
      <w:bodyDiv w:val="1"/>
      <w:marLeft w:val="0"/>
      <w:marRight w:val="0"/>
      <w:marTop w:val="0"/>
      <w:marBottom w:val="0"/>
      <w:divBdr>
        <w:top w:val="none" w:sz="0" w:space="0" w:color="auto"/>
        <w:left w:val="none" w:sz="0" w:space="0" w:color="auto"/>
        <w:bottom w:val="none" w:sz="0" w:space="0" w:color="auto"/>
        <w:right w:val="none" w:sz="0" w:space="0" w:color="auto"/>
      </w:divBdr>
    </w:div>
    <w:div w:id="946498300">
      <w:bodyDiv w:val="1"/>
      <w:marLeft w:val="0"/>
      <w:marRight w:val="0"/>
      <w:marTop w:val="0"/>
      <w:marBottom w:val="0"/>
      <w:divBdr>
        <w:top w:val="none" w:sz="0" w:space="0" w:color="auto"/>
        <w:left w:val="none" w:sz="0" w:space="0" w:color="auto"/>
        <w:bottom w:val="none" w:sz="0" w:space="0" w:color="auto"/>
        <w:right w:val="none" w:sz="0" w:space="0" w:color="auto"/>
      </w:divBdr>
    </w:div>
    <w:div w:id="987127673">
      <w:bodyDiv w:val="1"/>
      <w:marLeft w:val="0"/>
      <w:marRight w:val="0"/>
      <w:marTop w:val="0"/>
      <w:marBottom w:val="0"/>
      <w:divBdr>
        <w:top w:val="none" w:sz="0" w:space="0" w:color="auto"/>
        <w:left w:val="none" w:sz="0" w:space="0" w:color="auto"/>
        <w:bottom w:val="none" w:sz="0" w:space="0" w:color="auto"/>
        <w:right w:val="none" w:sz="0" w:space="0" w:color="auto"/>
      </w:divBdr>
    </w:div>
    <w:div w:id="1319961960">
      <w:bodyDiv w:val="1"/>
      <w:marLeft w:val="0"/>
      <w:marRight w:val="0"/>
      <w:marTop w:val="0"/>
      <w:marBottom w:val="0"/>
      <w:divBdr>
        <w:top w:val="none" w:sz="0" w:space="0" w:color="auto"/>
        <w:left w:val="none" w:sz="0" w:space="0" w:color="auto"/>
        <w:bottom w:val="none" w:sz="0" w:space="0" w:color="auto"/>
        <w:right w:val="none" w:sz="0" w:space="0" w:color="auto"/>
      </w:divBdr>
    </w:div>
    <w:div w:id="1400904338">
      <w:bodyDiv w:val="1"/>
      <w:marLeft w:val="0"/>
      <w:marRight w:val="0"/>
      <w:marTop w:val="0"/>
      <w:marBottom w:val="0"/>
      <w:divBdr>
        <w:top w:val="none" w:sz="0" w:space="0" w:color="auto"/>
        <w:left w:val="none" w:sz="0" w:space="0" w:color="auto"/>
        <w:bottom w:val="none" w:sz="0" w:space="0" w:color="auto"/>
        <w:right w:val="none" w:sz="0" w:space="0" w:color="auto"/>
      </w:divBdr>
    </w:div>
    <w:div w:id="1510682866">
      <w:bodyDiv w:val="1"/>
      <w:marLeft w:val="0"/>
      <w:marRight w:val="0"/>
      <w:marTop w:val="0"/>
      <w:marBottom w:val="0"/>
      <w:divBdr>
        <w:top w:val="none" w:sz="0" w:space="0" w:color="auto"/>
        <w:left w:val="none" w:sz="0" w:space="0" w:color="auto"/>
        <w:bottom w:val="none" w:sz="0" w:space="0" w:color="auto"/>
        <w:right w:val="none" w:sz="0" w:space="0" w:color="auto"/>
      </w:divBdr>
    </w:div>
    <w:div w:id="1641837543">
      <w:bodyDiv w:val="1"/>
      <w:marLeft w:val="0"/>
      <w:marRight w:val="0"/>
      <w:marTop w:val="0"/>
      <w:marBottom w:val="0"/>
      <w:divBdr>
        <w:top w:val="none" w:sz="0" w:space="0" w:color="auto"/>
        <w:left w:val="none" w:sz="0" w:space="0" w:color="auto"/>
        <w:bottom w:val="none" w:sz="0" w:space="0" w:color="auto"/>
        <w:right w:val="none" w:sz="0" w:space="0" w:color="auto"/>
      </w:divBdr>
    </w:div>
    <w:div w:id="1868986126">
      <w:bodyDiv w:val="1"/>
      <w:marLeft w:val="0"/>
      <w:marRight w:val="0"/>
      <w:marTop w:val="0"/>
      <w:marBottom w:val="0"/>
      <w:divBdr>
        <w:top w:val="none" w:sz="0" w:space="0" w:color="auto"/>
        <w:left w:val="none" w:sz="0" w:space="0" w:color="auto"/>
        <w:bottom w:val="none" w:sz="0" w:space="0" w:color="auto"/>
        <w:right w:val="none" w:sz="0" w:space="0" w:color="auto"/>
      </w:divBdr>
    </w:div>
    <w:div w:id="1932350202">
      <w:bodyDiv w:val="1"/>
      <w:marLeft w:val="0"/>
      <w:marRight w:val="0"/>
      <w:marTop w:val="0"/>
      <w:marBottom w:val="0"/>
      <w:divBdr>
        <w:top w:val="none" w:sz="0" w:space="0" w:color="auto"/>
        <w:left w:val="none" w:sz="0" w:space="0" w:color="auto"/>
        <w:bottom w:val="none" w:sz="0" w:space="0" w:color="auto"/>
        <w:right w:val="none" w:sz="0" w:space="0" w:color="auto"/>
      </w:divBdr>
    </w:div>
    <w:div w:id="1982223648">
      <w:bodyDiv w:val="1"/>
      <w:marLeft w:val="0"/>
      <w:marRight w:val="0"/>
      <w:marTop w:val="0"/>
      <w:marBottom w:val="0"/>
      <w:divBdr>
        <w:top w:val="none" w:sz="0" w:space="0" w:color="auto"/>
        <w:left w:val="none" w:sz="0" w:space="0" w:color="auto"/>
        <w:bottom w:val="none" w:sz="0" w:space="0" w:color="auto"/>
        <w:right w:val="none" w:sz="0" w:space="0" w:color="auto"/>
      </w:divBdr>
    </w:div>
    <w:div w:id="20862257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zrevu1er50pqn5v/2021%20winners%20caption%20document%20-%20media.docx?dl=0"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ren@tpoty.com" TargetMode="External"/><Relationship Id="rId12" Type="http://schemas.openxmlformats.org/officeDocument/2006/relationships/image" Target="media/image2.png"/><Relationship Id="rId17" Type="http://schemas.openxmlformats.org/officeDocument/2006/relationships/hyperlink" Target="http://www.kingscross.co.uk" TargetMode="External"/><Relationship Id="rId2" Type="http://schemas.openxmlformats.org/officeDocument/2006/relationships/styles" Target="styles.xml"/><Relationship Id="rId16" Type="http://schemas.openxmlformats.org/officeDocument/2006/relationships/hyperlink" Target="http://www.tpoty.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tpoty.com" TargetMode="External"/><Relationship Id="rId11" Type="http://schemas.openxmlformats.org/officeDocument/2006/relationships/hyperlink" Target="https://www.dropbox.com/s/hhqhfan3179wlku/TRAVEL%20PHOTOGRAPHER%20OF%20THE%20YEAR%20%E2%80%93%20IMAGE%20USAGE%20TERMS%20FINAL.pdf?dl=0" TargetMode="External"/><Relationship Id="rId5" Type="http://schemas.openxmlformats.org/officeDocument/2006/relationships/image" Target="media/image1.png"/><Relationship Id="rId15" Type="http://schemas.openxmlformats.org/officeDocument/2006/relationships/image" Target="media/image5.jpeg"/><Relationship Id="rId10" Type="http://schemas.openxmlformats.org/officeDocument/2006/relationships/hyperlink" Target="mailto:karen@tpoty.com"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s://www.tpoty.com/galleries/2021-winners"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Karen Coe</cp:lastModifiedBy>
  <cp:revision>3</cp:revision>
  <cp:lastPrinted>2021-03-31T13:07:00Z</cp:lastPrinted>
  <dcterms:created xsi:type="dcterms:W3CDTF">2022-04-12T16:05:00Z</dcterms:created>
  <dcterms:modified xsi:type="dcterms:W3CDTF">2022-04-12T16:05:00Z</dcterms:modified>
</cp:coreProperties>
</file>